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9666" w14:textId="77777777" w:rsidR="002B4DDE" w:rsidRDefault="00195B53">
      <w:pPr>
        <w:jc w:val="center"/>
        <w:rPr>
          <w:rFonts w:ascii="Arial" w:eastAsia="Arial" w:hAnsi="Arial" w:cs="Arial"/>
          <w:b/>
          <w:color w:val="800080"/>
          <w:sz w:val="40"/>
          <w:szCs w:val="40"/>
          <w:lang w:eastAsia="zh-TW"/>
        </w:rPr>
      </w:pPr>
      <w:sdt>
        <w:sdtPr>
          <w:tag w:val="goog_rdk_0"/>
          <w:id w:val="-908154649"/>
        </w:sdtPr>
        <w:sdtEndPr/>
        <w:sdtContent>
          <w:r>
            <w:rPr>
              <w:rFonts w:ascii="Arial Unicode MS" w:eastAsia="Arial Unicode MS" w:hAnsi="Arial Unicode MS" w:cs="Arial Unicode MS"/>
              <w:b/>
              <w:color w:val="800080"/>
              <w:sz w:val="40"/>
              <w:szCs w:val="40"/>
              <w:lang w:eastAsia="zh-TW"/>
            </w:rPr>
            <w:t>第四屆香港</w:t>
          </w:r>
        </w:sdtContent>
      </w:sdt>
      <w:sdt>
        <w:sdtPr>
          <w:tag w:val="goog_rdk_1"/>
          <w:id w:val="365110216"/>
        </w:sdtPr>
        <w:sdtEndPr/>
        <w:sdtContent>
          <w:r>
            <w:rPr>
              <w:rFonts w:ascii="Arial Unicode MS" w:eastAsia="Arial Unicode MS" w:hAnsi="Arial Unicode MS" w:cs="Arial Unicode MS"/>
              <w:b/>
              <w:color w:val="FFCC00"/>
              <w:sz w:val="40"/>
              <w:szCs w:val="40"/>
              <w:lang w:eastAsia="zh-TW"/>
            </w:rPr>
            <w:t>青年服務領袖獎</w:t>
          </w:r>
        </w:sdtContent>
      </w:sdt>
      <w:sdt>
        <w:sdtPr>
          <w:tag w:val="goog_rdk_2"/>
          <w:id w:val="-330679084"/>
        </w:sdtPr>
        <w:sdtEndPr/>
        <w:sdtContent>
          <w:r>
            <w:rPr>
              <w:rFonts w:ascii="Arial Unicode MS" w:eastAsia="Arial Unicode MS" w:hAnsi="Arial Unicode MS" w:cs="Arial Unicode MS"/>
              <w:b/>
              <w:color w:val="800080"/>
              <w:sz w:val="40"/>
              <w:szCs w:val="40"/>
              <w:lang w:eastAsia="zh-TW"/>
            </w:rPr>
            <w:t>獎勵計劃</w:t>
          </w:r>
        </w:sdtContent>
      </w:sdt>
    </w:p>
    <w:p w14:paraId="3CC8B7F9" w14:textId="77777777" w:rsidR="002B4DDE" w:rsidRDefault="002B4DDE">
      <w:pPr>
        <w:jc w:val="center"/>
        <w:rPr>
          <w:lang w:eastAsia="zh-TW"/>
        </w:rPr>
      </w:pPr>
    </w:p>
    <w:tbl>
      <w:tblPr>
        <w:tblStyle w:val="a"/>
        <w:tblW w:w="9541" w:type="dxa"/>
        <w:tblBorders>
          <w:top w:val="nil"/>
          <w:left w:val="nil"/>
          <w:bottom w:val="nil"/>
          <w:right w:val="nil"/>
          <w:insideH w:val="nil"/>
          <w:insideV w:val="nil"/>
        </w:tblBorders>
        <w:tblLayout w:type="fixed"/>
        <w:tblLook w:val="0400" w:firstRow="0" w:lastRow="0" w:firstColumn="0" w:lastColumn="0" w:noHBand="0" w:noVBand="1"/>
      </w:tblPr>
      <w:tblGrid>
        <w:gridCol w:w="1521"/>
        <w:gridCol w:w="824"/>
        <w:gridCol w:w="6450"/>
        <w:gridCol w:w="746"/>
      </w:tblGrid>
      <w:tr w:rsidR="002B4DDE" w14:paraId="145AC69A" w14:textId="77777777">
        <w:trPr>
          <w:trHeight w:val="1900"/>
        </w:trPr>
        <w:tc>
          <w:tcPr>
            <w:tcW w:w="1521" w:type="dxa"/>
          </w:tcPr>
          <w:p w14:paraId="7B469B07" w14:textId="77777777" w:rsidR="002B4DDE" w:rsidRDefault="00195B53">
            <w:r>
              <w:t>背景：</w:t>
            </w:r>
          </w:p>
        </w:tc>
        <w:tc>
          <w:tcPr>
            <w:tcW w:w="8020" w:type="dxa"/>
            <w:gridSpan w:val="3"/>
          </w:tcPr>
          <w:p w14:paraId="5EB657FF" w14:textId="77777777" w:rsidR="002B4DDE" w:rsidRDefault="00195B53">
            <w:pPr>
              <w:rPr>
                <w:lang w:eastAsia="zh-TW"/>
              </w:rPr>
            </w:pPr>
            <w:r>
              <w:rPr>
                <w:lang w:eastAsia="zh-TW"/>
              </w:rPr>
              <w:t>「香港青年服務領袖獎」獎勵計劃於</w:t>
            </w:r>
            <w:r>
              <w:rPr>
                <w:lang w:eastAsia="zh-TW"/>
              </w:rPr>
              <w:t>2013</w:t>
            </w:r>
            <w:r>
              <w:rPr>
                <w:lang w:eastAsia="zh-TW"/>
              </w:rPr>
              <w:t>年創辦，並於</w:t>
            </w:r>
            <w:r>
              <w:rPr>
                <w:lang w:eastAsia="zh-TW"/>
              </w:rPr>
              <w:t>2015</w:t>
            </w:r>
            <w:r>
              <w:rPr>
                <w:lang w:eastAsia="zh-TW"/>
              </w:rPr>
              <w:t>年正式註冊成為慈善機構，強調「我話事、共創造！」，致力為香港培育更多有承擔、有遠見、又熱心社會服務的青年領袖，並建立由青年主導，商界支持的領袖培訓和社會服務平台。</w:t>
            </w:r>
          </w:p>
        </w:tc>
      </w:tr>
      <w:tr w:rsidR="002B4DDE" w14:paraId="350BCEC0" w14:textId="77777777">
        <w:trPr>
          <w:trHeight w:val="1275"/>
        </w:trPr>
        <w:tc>
          <w:tcPr>
            <w:tcW w:w="1521" w:type="dxa"/>
          </w:tcPr>
          <w:p w14:paraId="7981CA2C" w14:textId="77777777" w:rsidR="002B4DDE" w:rsidRDefault="00195B53">
            <w:r>
              <w:t>目的：</w:t>
            </w:r>
          </w:p>
        </w:tc>
        <w:tc>
          <w:tcPr>
            <w:tcW w:w="8020" w:type="dxa"/>
            <w:gridSpan w:val="3"/>
          </w:tcPr>
          <w:p w14:paraId="0335FE16" w14:textId="77777777" w:rsidR="002B4DDE" w:rsidRDefault="00195B53">
            <w:pPr>
              <w:rPr>
                <w:lang w:eastAsia="zh-TW"/>
              </w:rPr>
            </w:pPr>
            <w:r>
              <w:rPr>
                <w:lang w:eastAsia="zh-TW"/>
              </w:rPr>
              <w:t>-</w:t>
            </w:r>
            <w:r>
              <w:rPr>
                <w:lang w:eastAsia="zh-TW"/>
              </w:rPr>
              <w:tab/>
            </w:r>
            <w:r>
              <w:rPr>
                <w:lang w:eastAsia="zh-TW"/>
              </w:rPr>
              <w:t>獎勵及培育熱心社會服務的</w:t>
            </w:r>
            <w:r>
              <w:rPr>
                <w:lang w:eastAsia="zh-TW"/>
              </w:rPr>
              <w:t>21-30</w:t>
            </w:r>
            <w:r>
              <w:rPr>
                <w:lang w:eastAsia="zh-TW"/>
              </w:rPr>
              <w:t>歲之青年領袖</w:t>
            </w:r>
          </w:p>
          <w:p w14:paraId="49614E76" w14:textId="77777777" w:rsidR="002B4DDE" w:rsidRDefault="00195B53">
            <w:pPr>
              <w:rPr>
                <w:lang w:eastAsia="zh-TW"/>
              </w:rPr>
            </w:pPr>
            <w:r>
              <w:rPr>
                <w:lang w:eastAsia="zh-TW"/>
              </w:rPr>
              <w:t>-</w:t>
            </w:r>
            <w:r>
              <w:rPr>
                <w:lang w:eastAsia="zh-TW"/>
              </w:rPr>
              <w:tab/>
            </w:r>
            <w:r>
              <w:rPr>
                <w:lang w:eastAsia="zh-TW"/>
              </w:rPr>
              <w:t>建立由青年主導、商界支持的領袖培訓和社會服務平台</w:t>
            </w:r>
          </w:p>
        </w:tc>
      </w:tr>
      <w:tr w:rsidR="002B4DDE" w14:paraId="30873E62" w14:textId="77777777">
        <w:trPr>
          <w:trHeight w:val="2824"/>
        </w:trPr>
        <w:tc>
          <w:tcPr>
            <w:tcW w:w="1521" w:type="dxa"/>
          </w:tcPr>
          <w:p w14:paraId="210769FA" w14:textId="77777777" w:rsidR="002B4DDE" w:rsidRDefault="00195B53">
            <w:r>
              <w:t>活動內容：</w:t>
            </w:r>
          </w:p>
        </w:tc>
        <w:tc>
          <w:tcPr>
            <w:tcW w:w="8020" w:type="dxa"/>
            <w:gridSpan w:val="3"/>
          </w:tcPr>
          <w:p w14:paraId="34796793" w14:textId="77777777" w:rsidR="002B4DDE" w:rsidRDefault="00195B53">
            <w:pPr>
              <w:rPr>
                <w:lang w:eastAsia="zh-TW"/>
              </w:rPr>
            </w:pPr>
            <w:r>
              <w:rPr>
                <w:lang w:eastAsia="zh-TW"/>
              </w:rPr>
              <w:t>在計劃中獲選的青年領袖除各可獲得現金獎、獎座、証書以作獎勵外，更可與來自其他團體的得獎者共同策劃及參與本地和海外社會服務之旅。此外，所有獲提名參與計劃的青年領袖均可參加「社會領袖培訓計劃」，透過企業探訪及與社會領袖對話的機會，親身與不同領袖對話，借鏡成功人士的寶貴經驗，有助他們更好規劃個人事業，並學習團隊管理、市場策劃、公關技巧及危機管理等實用的在職技巧。</w:t>
            </w:r>
          </w:p>
        </w:tc>
      </w:tr>
      <w:tr w:rsidR="002B4DDE" w14:paraId="74351821" w14:textId="77777777">
        <w:trPr>
          <w:trHeight w:val="4126"/>
        </w:trPr>
        <w:tc>
          <w:tcPr>
            <w:tcW w:w="1521" w:type="dxa"/>
          </w:tcPr>
          <w:p w14:paraId="4F70F01F" w14:textId="77777777" w:rsidR="002B4DDE" w:rsidRDefault="00195B53">
            <w:r>
              <w:t>選舉形式：</w:t>
            </w:r>
          </w:p>
        </w:tc>
        <w:tc>
          <w:tcPr>
            <w:tcW w:w="8020" w:type="dxa"/>
            <w:gridSpan w:val="3"/>
          </w:tcPr>
          <w:p w14:paraId="3AB8A9C8" w14:textId="77777777" w:rsidR="002B4DDE" w:rsidRDefault="00195B53">
            <w:pPr>
              <w:rPr>
                <w:lang w:eastAsia="zh-TW"/>
              </w:rPr>
            </w:pPr>
            <w:r>
              <w:rPr>
                <w:lang w:eastAsia="zh-TW"/>
              </w:rPr>
              <w:t>第四屆香港青年服務領袖奬奬勵計劃邀請</w:t>
            </w:r>
            <w:r>
              <w:rPr>
                <w:lang w:eastAsia="zh-TW"/>
              </w:rPr>
              <w:t>15</w:t>
            </w:r>
            <w:r>
              <w:rPr>
                <w:lang w:eastAsia="zh-TW"/>
              </w:rPr>
              <w:t>個青年團體參與每個團隊提名</w:t>
            </w:r>
            <w:r>
              <w:rPr>
                <w:lang w:eastAsia="zh-TW"/>
              </w:rPr>
              <w:t>2</w:t>
            </w:r>
            <w:r>
              <w:rPr>
                <w:lang w:eastAsia="zh-TW"/>
              </w:rPr>
              <w:t>至</w:t>
            </w:r>
            <w:r>
              <w:rPr>
                <w:lang w:eastAsia="zh-TW"/>
              </w:rPr>
              <w:t>3</w:t>
            </w:r>
            <w:r>
              <w:rPr>
                <w:lang w:eastAsia="zh-TW"/>
              </w:rPr>
              <w:t>位</w:t>
            </w:r>
            <w:r>
              <w:rPr>
                <w:lang w:eastAsia="zh-TW"/>
              </w:rPr>
              <w:t>21</w:t>
            </w:r>
            <w:r>
              <w:rPr>
                <w:lang w:eastAsia="zh-TW"/>
              </w:rPr>
              <w:t>至</w:t>
            </w:r>
            <w:r>
              <w:rPr>
                <w:lang w:eastAsia="zh-TW"/>
              </w:rPr>
              <w:t>30</w:t>
            </w:r>
            <w:r>
              <w:rPr>
                <w:lang w:eastAsia="zh-TW"/>
              </w:rPr>
              <w:t>歲傑出青年領袖參與這個計劃，由評審委員會，以對服務社會的熱誠，過往的貢獻、領袖技巧、溝通能力等個人素質，於每個制服團體中選出得奬者。</w:t>
            </w:r>
          </w:p>
          <w:p w14:paraId="5956334C" w14:textId="77777777" w:rsidR="002B4DDE" w:rsidRDefault="00195B53">
            <w:pPr>
              <w:rPr>
                <w:u w:val="single"/>
              </w:rPr>
            </w:pPr>
            <w:r>
              <w:rPr>
                <w:u w:val="single"/>
              </w:rPr>
              <w:t>本屆的評審委員包括：</w:t>
            </w:r>
          </w:p>
          <w:p w14:paraId="5AFADC0D" w14:textId="77777777" w:rsidR="002B4DDE" w:rsidRDefault="00195B53">
            <w:pPr>
              <w:numPr>
                <w:ilvl w:val="0"/>
                <w:numId w:val="1"/>
              </w:numPr>
              <w:pBdr>
                <w:top w:val="nil"/>
                <w:left w:val="nil"/>
                <w:bottom w:val="nil"/>
                <w:right w:val="nil"/>
                <w:between w:val="nil"/>
              </w:pBdr>
              <w:ind w:left="0" w:firstLine="0"/>
              <w:rPr>
                <w:lang w:eastAsia="zh-TW"/>
              </w:rPr>
            </w:pPr>
            <w:r>
              <w:rPr>
                <w:lang w:eastAsia="zh-TW"/>
              </w:rPr>
              <w:t>評審</w:t>
            </w:r>
            <w:r>
              <w:rPr>
                <w:rFonts w:eastAsia="Calibri"/>
                <w:color w:val="000000"/>
                <w:lang w:eastAsia="zh-TW"/>
              </w:rPr>
              <w:t>委員會主席</w:t>
            </w:r>
            <w:r>
              <w:rPr>
                <w:rFonts w:eastAsia="Calibri"/>
                <w:color w:val="000000"/>
                <w:lang w:eastAsia="zh-TW"/>
              </w:rPr>
              <w:t xml:space="preserve"> </w:t>
            </w:r>
            <w:r>
              <w:rPr>
                <w:rFonts w:eastAsia="Calibri"/>
                <w:color w:val="000000"/>
                <w:u w:val="single"/>
                <w:lang w:eastAsia="zh-TW"/>
              </w:rPr>
              <w:t>霍啟剛</w:t>
            </w:r>
            <w:r>
              <w:rPr>
                <w:rFonts w:eastAsia="Calibri"/>
                <w:color w:val="000000"/>
                <w:lang w:eastAsia="zh-TW"/>
              </w:rPr>
              <w:t>先生</w:t>
            </w:r>
            <w:r>
              <w:rPr>
                <w:rFonts w:eastAsia="Calibri"/>
                <w:color w:val="000000"/>
                <w:lang w:eastAsia="zh-TW"/>
              </w:rPr>
              <w:t>, JP</w:t>
            </w:r>
          </w:p>
          <w:p w14:paraId="64D8B8B6" w14:textId="77777777" w:rsidR="002B4DDE" w:rsidRDefault="00195B53">
            <w:pPr>
              <w:numPr>
                <w:ilvl w:val="0"/>
                <w:numId w:val="1"/>
              </w:numPr>
              <w:pBdr>
                <w:top w:val="nil"/>
                <w:left w:val="nil"/>
                <w:bottom w:val="nil"/>
                <w:right w:val="nil"/>
                <w:between w:val="nil"/>
              </w:pBdr>
              <w:ind w:left="0" w:firstLine="0"/>
              <w:rPr>
                <w:lang w:eastAsia="zh-TW"/>
              </w:rPr>
            </w:pPr>
            <w:r>
              <w:rPr>
                <w:lang w:eastAsia="zh-TW"/>
              </w:rPr>
              <w:t>東華三院行政總監</w:t>
            </w:r>
            <w:r>
              <w:rPr>
                <w:u w:val="single"/>
                <w:lang w:eastAsia="zh-TW"/>
              </w:rPr>
              <w:t>蘇祐安</w:t>
            </w:r>
            <w:r>
              <w:rPr>
                <w:rFonts w:eastAsia="Calibri"/>
                <w:color w:val="000000"/>
                <w:lang w:eastAsia="zh-TW"/>
              </w:rPr>
              <w:t>先生</w:t>
            </w:r>
            <w:r>
              <w:rPr>
                <w:rFonts w:eastAsia="Calibri"/>
                <w:color w:val="000000"/>
                <w:lang w:eastAsia="zh-TW"/>
              </w:rPr>
              <w:t>, MH, JP</w:t>
            </w:r>
          </w:p>
          <w:p w14:paraId="6932FDB9" w14:textId="77777777" w:rsidR="002B4DDE" w:rsidRDefault="00195B53">
            <w:pPr>
              <w:numPr>
                <w:ilvl w:val="0"/>
                <w:numId w:val="1"/>
              </w:numPr>
              <w:pBdr>
                <w:top w:val="nil"/>
                <w:left w:val="nil"/>
                <w:bottom w:val="nil"/>
                <w:right w:val="nil"/>
                <w:between w:val="nil"/>
              </w:pBdr>
              <w:ind w:left="0" w:firstLine="0"/>
              <w:rPr>
                <w:lang w:eastAsia="zh-TW"/>
              </w:rPr>
            </w:pPr>
            <w:r>
              <w:rPr>
                <w:rFonts w:eastAsia="Calibri"/>
                <w:color w:val="000000"/>
                <w:lang w:eastAsia="zh-TW"/>
              </w:rPr>
              <w:t>香港</w:t>
            </w:r>
            <w:r>
              <w:rPr>
                <w:lang w:eastAsia="zh-TW"/>
              </w:rPr>
              <w:t>教育局局長政治助理</w:t>
            </w:r>
            <w:r>
              <w:rPr>
                <w:lang w:eastAsia="zh-TW"/>
              </w:rPr>
              <w:t xml:space="preserve"> </w:t>
            </w:r>
            <w:r>
              <w:rPr>
                <w:u w:val="single"/>
                <w:lang w:eastAsia="zh-TW"/>
              </w:rPr>
              <w:t>施俊輝</w:t>
            </w:r>
            <w:r>
              <w:rPr>
                <w:lang w:eastAsia="zh-TW"/>
              </w:rPr>
              <w:t>先生</w:t>
            </w:r>
          </w:p>
          <w:p w14:paraId="643C99B7" w14:textId="77777777" w:rsidR="002B4DDE" w:rsidRDefault="00195B53">
            <w:pPr>
              <w:numPr>
                <w:ilvl w:val="0"/>
                <w:numId w:val="1"/>
              </w:numPr>
              <w:pBdr>
                <w:top w:val="nil"/>
                <w:left w:val="nil"/>
                <w:bottom w:val="nil"/>
                <w:right w:val="nil"/>
                <w:between w:val="nil"/>
              </w:pBdr>
              <w:ind w:left="0" w:firstLine="0"/>
              <w:rPr>
                <w:lang w:eastAsia="zh-TW"/>
              </w:rPr>
            </w:pPr>
            <w:r>
              <w:rPr>
                <w:rFonts w:eastAsia="Calibri"/>
                <w:color w:val="000000"/>
                <w:lang w:eastAsia="zh-TW"/>
              </w:rPr>
              <w:t>國際扶輪</w:t>
            </w:r>
            <w:r>
              <w:rPr>
                <w:rFonts w:eastAsia="Calibri"/>
                <w:color w:val="000000"/>
                <w:lang w:eastAsia="zh-TW"/>
              </w:rPr>
              <w:t>3450</w:t>
            </w:r>
            <w:r>
              <w:rPr>
                <w:rFonts w:eastAsia="Calibri"/>
                <w:color w:val="000000"/>
                <w:lang w:eastAsia="zh-TW"/>
              </w:rPr>
              <w:t>地區總監</w:t>
            </w:r>
            <w:r>
              <w:rPr>
                <w:rFonts w:eastAsia="Calibri"/>
                <w:color w:val="000000"/>
                <w:lang w:eastAsia="zh-TW"/>
              </w:rPr>
              <w:t xml:space="preserve"> </w:t>
            </w:r>
            <w:r>
              <w:rPr>
                <w:rFonts w:eastAsia="Calibri"/>
                <w:color w:val="000000"/>
                <w:u w:val="single"/>
                <w:lang w:eastAsia="zh-TW"/>
              </w:rPr>
              <w:t>周基業</w:t>
            </w:r>
            <w:r>
              <w:rPr>
                <w:rFonts w:eastAsia="Calibri"/>
                <w:color w:val="000000"/>
                <w:lang w:eastAsia="zh-TW"/>
              </w:rPr>
              <w:t>先生</w:t>
            </w:r>
          </w:p>
          <w:p w14:paraId="03E1F6D2" w14:textId="77777777" w:rsidR="002B4DDE" w:rsidRDefault="00195B53">
            <w:pPr>
              <w:numPr>
                <w:ilvl w:val="0"/>
                <w:numId w:val="1"/>
              </w:numPr>
              <w:pBdr>
                <w:top w:val="nil"/>
                <w:left w:val="nil"/>
                <w:bottom w:val="nil"/>
                <w:right w:val="nil"/>
                <w:between w:val="nil"/>
              </w:pBdr>
              <w:ind w:left="0" w:firstLine="0"/>
              <w:rPr>
                <w:lang w:eastAsia="zh-TW"/>
              </w:rPr>
            </w:pPr>
            <w:r>
              <w:rPr>
                <w:lang w:eastAsia="zh-TW"/>
              </w:rPr>
              <w:t>大灣區共同家園青年公益基金副行政總裁</w:t>
            </w:r>
            <w:r>
              <w:rPr>
                <w:lang w:eastAsia="zh-TW"/>
              </w:rPr>
              <w:t xml:space="preserve"> </w:t>
            </w:r>
            <w:r>
              <w:rPr>
                <w:u w:val="single"/>
                <w:lang w:eastAsia="zh-TW"/>
              </w:rPr>
              <w:t>龔明明</w:t>
            </w:r>
            <w:r>
              <w:rPr>
                <w:lang w:eastAsia="zh-TW"/>
              </w:rPr>
              <w:t>小姐</w:t>
            </w:r>
          </w:p>
          <w:p w14:paraId="0EC69B00" w14:textId="77777777" w:rsidR="002B4DDE" w:rsidRDefault="00195B53">
            <w:pPr>
              <w:numPr>
                <w:ilvl w:val="0"/>
                <w:numId w:val="1"/>
              </w:numPr>
              <w:pBdr>
                <w:top w:val="nil"/>
                <w:left w:val="nil"/>
                <w:bottom w:val="nil"/>
                <w:right w:val="nil"/>
                <w:between w:val="nil"/>
              </w:pBdr>
              <w:ind w:left="0" w:firstLine="0"/>
              <w:rPr>
                <w:lang w:eastAsia="zh-TW"/>
              </w:rPr>
            </w:pPr>
            <w:r>
              <w:rPr>
                <w:lang w:eastAsia="zh-TW"/>
              </w:rPr>
              <w:t>資深傳媒從業員</w:t>
            </w:r>
            <w:r>
              <w:rPr>
                <w:lang w:eastAsia="zh-TW"/>
              </w:rPr>
              <w:t xml:space="preserve"> </w:t>
            </w:r>
            <w:r>
              <w:rPr>
                <w:u w:val="single"/>
                <w:lang w:eastAsia="zh-TW"/>
              </w:rPr>
              <w:t>車淑梅</w:t>
            </w:r>
            <w:r>
              <w:rPr>
                <w:lang w:eastAsia="zh-TW"/>
              </w:rPr>
              <w:t>小姐</w:t>
            </w:r>
            <w:r>
              <w:rPr>
                <w:lang w:eastAsia="zh-TW"/>
              </w:rPr>
              <w:t>, MH</w:t>
            </w:r>
          </w:p>
        </w:tc>
      </w:tr>
      <w:tr w:rsidR="002B4DDE" w14:paraId="47F06FDB" w14:textId="77777777">
        <w:trPr>
          <w:trHeight w:val="2977"/>
        </w:trPr>
        <w:tc>
          <w:tcPr>
            <w:tcW w:w="1521" w:type="dxa"/>
          </w:tcPr>
          <w:p w14:paraId="33EB8E9E" w14:textId="77777777" w:rsidR="002B4DDE" w:rsidRDefault="00195B53">
            <w:r>
              <w:t>奬項：</w:t>
            </w:r>
          </w:p>
        </w:tc>
        <w:tc>
          <w:tcPr>
            <w:tcW w:w="8020" w:type="dxa"/>
            <w:gridSpan w:val="3"/>
          </w:tcPr>
          <w:p w14:paraId="6ECB1B23" w14:textId="77777777" w:rsidR="002B4DDE" w:rsidRDefault="00195B53">
            <w:r>
              <w:t>大會共設兩個奬項：</w:t>
            </w:r>
          </w:p>
          <w:p w14:paraId="00DD0275" w14:textId="77777777" w:rsidR="002B4DDE" w:rsidRDefault="00195B53">
            <w:pPr>
              <w:numPr>
                <w:ilvl w:val="0"/>
                <w:numId w:val="2"/>
              </w:numPr>
              <w:pBdr>
                <w:top w:val="nil"/>
                <w:left w:val="nil"/>
                <w:bottom w:val="nil"/>
                <w:right w:val="nil"/>
                <w:between w:val="nil"/>
              </w:pBdr>
              <w:rPr>
                <w:lang w:eastAsia="zh-TW"/>
              </w:rPr>
            </w:pPr>
            <w:r>
              <w:rPr>
                <w:rFonts w:eastAsia="Calibri"/>
                <w:color w:val="000000"/>
                <w:lang w:eastAsia="zh-TW"/>
              </w:rPr>
              <w:t>第四屆香港青年服務領袖奬</w:t>
            </w:r>
            <w:r>
              <w:rPr>
                <w:rFonts w:eastAsia="Calibri"/>
                <w:color w:val="000000"/>
                <w:lang w:eastAsia="zh-TW"/>
              </w:rPr>
              <w:br/>
            </w:r>
            <w:r>
              <w:rPr>
                <w:rFonts w:eastAsia="Calibri"/>
                <w:color w:val="000000"/>
                <w:lang w:eastAsia="zh-TW"/>
              </w:rPr>
              <w:t>根據青年領袖對服務社會的熱誠和過往的貢獻，領袖技巧、溝通能力等個人素質，於每個制服團隊中選出得奬者。</w:t>
            </w:r>
          </w:p>
          <w:p w14:paraId="39B3F5FB" w14:textId="77777777" w:rsidR="002B4DDE" w:rsidRDefault="00195B53">
            <w:pPr>
              <w:numPr>
                <w:ilvl w:val="0"/>
                <w:numId w:val="2"/>
              </w:numPr>
              <w:pBdr>
                <w:top w:val="nil"/>
                <w:left w:val="nil"/>
                <w:bottom w:val="nil"/>
                <w:right w:val="nil"/>
                <w:between w:val="nil"/>
              </w:pBdr>
              <w:rPr>
                <w:lang w:eastAsia="zh-TW"/>
              </w:rPr>
            </w:pPr>
            <w:r>
              <w:rPr>
                <w:rFonts w:eastAsia="Calibri"/>
                <w:color w:val="000000"/>
                <w:lang w:eastAsia="zh-TW"/>
              </w:rPr>
              <w:t>第四屆傑出青年領袖獎</w:t>
            </w:r>
            <w:r>
              <w:rPr>
                <w:rFonts w:eastAsia="Calibri"/>
                <w:color w:val="000000"/>
                <w:lang w:eastAsia="zh-TW"/>
              </w:rPr>
              <w:br/>
            </w:r>
            <w:r>
              <w:rPr>
                <w:rFonts w:eastAsia="Calibri"/>
                <w:color w:val="000000"/>
                <w:lang w:eastAsia="zh-TW"/>
              </w:rPr>
              <w:t>在所有的青年領袖中，選出最優秀的榜樣，以勉勵大家互相學習和進步。</w:t>
            </w:r>
          </w:p>
        </w:tc>
      </w:tr>
      <w:tr w:rsidR="002B4DDE" w14:paraId="7A3E1EAC" w14:textId="77777777">
        <w:trPr>
          <w:gridAfter w:val="1"/>
          <w:wAfter w:w="746" w:type="dxa"/>
          <w:trHeight w:val="2658"/>
        </w:trPr>
        <w:tc>
          <w:tcPr>
            <w:tcW w:w="2345" w:type="dxa"/>
            <w:gridSpan w:val="2"/>
          </w:tcPr>
          <w:p w14:paraId="6E000969" w14:textId="77777777" w:rsidR="002B4DDE" w:rsidRDefault="00195B53">
            <w:r>
              <w:lastRenderedPageBreak/>
              <w:t>青年服務領袖承諾：</w:t>
            </w:r>
          </w:p>
        </w:tc>
        <w:tc>
          <w:tcPr>
            <w:tcW w:w="6450" w:type="dxa"/>
          </w:tcPr>
          <w:p w14:paraId="1275EDB8" w14:textId="77777777" w:rsidR="002B4DDE" w:rsidRDefault="00195B53">
            <w:pPr>
              <w:rPr>
                <w:lang w:eastAsia="zh-TW"/>
              </w:rPr>
            </w:pPr>
            <w:r>
              <w:rPr>
                <w:lang w:eastAsia="zh-TW"/>
              </w:rPr>
              <w:t>出席及積極參與以下活動：</w:t>
            </w:r>
          </w:p>
          <w:tbl>
            <w:tblPr>
              <w:tblStyle w:val="a0"/>
              <w:tblW w:w="575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8"/>
              <w:gridCol w:w="2891"/>
            </w:tblGrid>
            <w:tr w:rsidR="002B4DDE" w14:paraId="3A101F1B" w14:textId="77777777">
              <w:trPr>
                <w:trHeight w:val="339"/>
              </w:trPr>
              <w:tc>
                <w:tcPr>
                  <w:tcW w:w="2868" w:type="dxa"/>
                </w:tcPr>
                <w:p w14:paraId="512D66F6" w14:textId="77777777" w:rsidR="002B4DDE" w:rsidRDefault="00195B53">
                  <w:pPr>
                    <w:pBdr>
                      <w:top w:val="nil"/>
                      <w:left w:val="nil"/>
                      <w:bottom w:val="nil"/>
                      <w:right w:val="nil"/>
                      <w:between w:val="nil"/>
                    </w:pBdr>
                    <w:rPr>
                      <w:color w:val="000000"/>
                    </w:rPr>
                  </w:pPr>
                  <w:r>
                    <w:t>領袖計劃簡介會</w:t>
                  </w:r>
                </w:p>
              </w:tc>
              <w:tc>
                <w:tcPr>
                  <w:tcW w:w="2891" w:type="dxa"/>
                </w:tcPr>
                <w:p w14:paraId="55D3D145" w14:textId="77777777" w:rsidR="002B4DDE" w:rsidRDefault="00195B53">
                  <w:pPr>
                    <w:pBdr>
                      <w:top w:val="nil"/>
                      <w:left w:val="nil"/>
                      <w:bottom w:val="nil"/>
                      <w:right w:val="nil"/>
                      <w:between w:val="nil"/>
                    </w:pBdr>
                    <w:rPr>
                      <w:color w:val="000000"/>
                    </w:rPr>
                  </w:pPr>
                  <w:r>
                    <w:t>2022</w:t>
                  </w:r>
                  <w:r>
                    <w:t>年</w:t>
                  </w:r>
                  <w:r>
                    <w:t>1</w:t>
                  </w:r>
                  <w:r>
                    <w:t>月</w:t>
                  </w:r>
                  <w:r>
                    <w:t>16</w:t>
                  </w:r>
                  <w:r>
                    <w:t>日</w:t>
                  </w:r>
                </w:p>
              </w:tc>
            </w:tr>
            <w:tr w:rsidR="002B4DDE" w14:paraId="4AD81460" w14:textId="77777777">
              <w:trPr>
                <w:trHeight w:val="339"/>
              </w:trPr>
              <w:tc>
                <w:tcPr>
                  <w:tcW w:w="2868" w:type="dxa"/>
                </w:tcPr>
                <w:p w14:paraId="17861CE3" w14:textId="77777777" w:rsidR="002B4DDE" w:rsidRDefault="00195B53">
                  <w:pPr>
                    <w:pBdr>
                      <w:top w:val="nil"/>
                      <w:left w:val="nil"/>
                      <w:bottom w:val="nil"/>
                      <w:right w:val="nil"/>
                      <w:between w:val="nil"/>
                    </w:pBdr>
                    <w:rPr>
                      <w:color w:val="000000"/>
                    </w:rPr>
                  </w:pPr>
                  <w:r>
                    <w:rPr>
                      <w:rFonts w:eastAsia="Calibri"/>
                      <w:color w:val="000000"/>
                    </w:rPr>
                    <w:t>領袖挑戰日</w:t>
                  </w:r>
                </w:p>
              </w:tc>
              <w:tc>
                <w:tcPr>
                  <w:tcW w:w="2891" w:type="dxa"/>
                </w:tcPr>
                <w:p w14:paraId="0F0EEE49" w14:textId="77777777" w:rsidR="002B4DDE" w:rsidRDefault="00195B53">
                  <w:pPr>
                    <w:pBdr>
                      <w:top w:val="nil"/>
                      <w:left w:val="nil"/>
                      <w:bottom w:val="nil"/>
                      <w:right w:val="nil"/>
                      <w:between w:val="nil"/>
                    </w:pBdr>
                    <w:rPr>
                      <w:color w:val="000000"/>
                    </w:rPr>
                  </w:pPr>
                  <w:r>
                    <w:rPr>
                      <w:rFonts w:eastAsia="Calibri"/>
                      <w:color w:val="000000"/>
                    </w:rPr>
                    <w:t>20</w:t>
                  </w:r>
                  <w:r>
                    <w:t>22</w:t>
                  </w:r>
                  <w:r>
                    <w:rPr>
                      <w:rFonts w:eastAsia="Calibri"/>
                      <w:color w:val="000000"/>
                    </w:rPr>
                    <w:t>年</w:t>
                  </w:r>
                  <w:r>
                    <w:t>2</w:t>
                  </w:r>
                  <w:r>
                    <w:rPr>
                      <w:rFonts w:eastAsia="Calibri"/>
                      <w:color w:val="000000"/>
                    </w:rPr>
                    <w:t>月</w:t>
                  </w:r>
                  <w:r>
                    <w:rPr>
                      <w:rFonts w:eastAsia="Calibri"/>
                      <w:color w:val="000000"/>
                    </w:rPr>
                    <w:t>2</w:t>
                  </w:r>
                  <w:r>
                    <w:t>6</w:t>
                  </w:r>
                  <w:r>
                    <w:rPr>
                      <w:rFonts w:eastAsia="Calibri"/>
                      <w:color w:val="000000"/>
                    </w:rPr>
                    <w:t>-2</w:t>
                  </w:r>
                  <w:r>
                    <w:t>7</w:t>
                  </w:r>
                  <w:r>
                    <w:rPr>
                      <w:rFonts w:eastAsia="Calibri"/>
                      <w:color w:val="000000"/>
                    </w:rPr>
                    <w:t>日</w:t>
                  </w:r>
                </w:p>
              </w:tc>
            </w:tr>
            <w:tr w:rsidR="002B4DDE" w14:paraId="0A867660" w14:textId="77777777">
              <w:trPr>
                <w:trHeight w:val="324"/>
              </w:trPr>
              <w:tc>
                <w:tcPr>
                  <w:tcW w:w="2868" w:type="dxa"/>
                </w:tcPr>
                <w:p w14:paraId="5E928702" w14:textId="77777777" w:rsidR="002B4DDE" w:rsidRDefault="00195B53">
                  <w:pPr>
                    <w:pBdr>
                      <w:top w:val="nil"/>
                      <w:left w:val="nil"/>
                      <w:bottom w:val="nil"/>
                      <w:right w:val="nil"/>
                      <w:between w:val="nil"/>
                    </w:pBdr>
                    <w:rPr>
                      <w:color w:val="000000"/>
                    </w:rPr>
                  </w:pPr>
                  <w:r>
                    <w:rPr>
                      <w:rFonts w:eastAsia="Calibri"/>
                      <w:color w:val="000000"/>
                    </w:rPr>
                    <w:t>社會領袖培訓計劃</w:t>
                  </w:r>
                </w:p>
              </w:tc>
              <w:tc>
                <w:tcPr>
                  <w:tcW w:w="2891" w:type="dxa"/>
                </w:tcPr>
                <w:p w14:paraId="3652334A" w14:textId="77777777" w:rsidR="002B4DDE" w:rsidRDefault="00195B53">
                  <w:pPr>
                    <w:pBdr>
                      <w:top w:val="nil"/>
                      <w:left w:val="nil"/>
                      <w:bottom w:val="nil"/>
                      <w:right w:val="nil"/>
                      <w:between w:val="nil"/>
                    </w:pBdr>
                    <w:rPr>
                      <w:color w:val="000000"/>
                    </w:rPr>
                  </w:pPr>
                  <w:r>
                    <w:rPr>
                      <w:rFonts w:eastAsia="Calibri"/>
                      <w:color w:val="000000"/>
                    </w:rPr>
                    <w:t>20</w:t>
                  </w:r>
                  <w:r>
                    <w:t>22</w:t>
                  </w:r>
                  <w:r>
                    <w:rPr>
                      <w:rFonts w:eastAsia="Calibri"/>
                      <w:color w:val="000000"/>
                    </w:rPr>
                    <w:t>年</w:t>
                  </w:r>
                  <w:r>
                    <w:t>3</w:t>
                  </w:r>
                  <w:r>
                    <w:rPr>
                      <w:rFonts w:eastAsia="Calibri"/>
                      <w:color w:val="000000"/>
                    </w:rPr>
                    <w:t>月</w:t>
                  </w:r>
                  <w:r>
                    <w:rPr>
                      <w:rFonts w:eastAsia="Calibri"/>
                      <w:color w:val="000000"/>
                    </w:rPr>
                    <w:t>-</w:t>
                  </w:r>
                  <w:r>
                    <w:t>11</w:t>
                  </w:r>
                  <w:r>
                    <w:rPr>
                      <w:rFonts w:eastAsia="Calibri"/>
                      <w:color w:val="000000"/>
                    </w:rPr>
                    <w:t>月</w:t>
                  </w:r>
                </w:p>
              </w:tc>
            </w:tr>
            <w:tr w:rsidR="002B4DDE" w14:paraId="36737691" w14:textId="77777777">
              <w:trPr>
                <w:trHeight w:val="339"/>
              </w:trPr>
              <w:tc>
                <w:tcPr>
                  <w:tcW w:w="2868" w:type="dxa"/>
                </w:tcPr>
                <w:p w14:paraId="63780834" w14:textId="77777777" w:rsidR="002B4DDE" w:rsidRDefault="00195B53">
                  <w:pPr>
                    <w:pBdr>
                      <w:top w:val="nil"/>
                      <w:left w:val="nil"/>
                      <w:bottom w:val="nil"/>
                      <w:right w:val="nil"/>
                      <w:between w:val="nil"/>
                    </w:pBdr>
                    <w:rPr>
                      <w:color w:val="000000"/>
                    </w:rPr>
                  </w:pPr>
                  <w:r>
                    <w:rPr>
                      <w:rFonts w:eastAsia="Calibri"/>
                      <w:color w:val="000000"/>
                    </w:rPr>
                    <w:t>評選日</w:t>
                  </w:r>
                </w:p>
              </w:tc>
              <w:tc>
                <w:tcPr>
                  <w:tcW w:w="2891" w:type="dxa"/>
                </w:tcPr>
                <w:p w14:paraId="0EDFB019" w14:textId="77777777" w:rsidR="002B4DDE" w:rsidRDefault="00195B53">
                  <w:pPr>
                    <w:pBdr>
                      <w:top w:val="nil"/>
                      <w:left w:val="nil"/>
                      <w:bottom w:val="nil"/>
                      <w:right w:val="nil"/>
                      <w:between w:val="nil"/>
                    </w:pBdr>
                    <w:rPr>
                      <w:color w:val="000000"/>
                    </w:rPr>
                  </w:pPr>
                  <w:r>
                    <w:rPr>
                      <w:rFonts w:eastAsia="Calibri"/>
                      <w:color w:val="000000"/>
                    </w:rPr>
                    <w:t>20</w:t>
                  </w:r>
                  <w:r>
                    <w:t>22</w:t>
                  </w:r>
                  <w:r>
                    <w:rPr>
                      <w:rFonts w:eastAsia="Calibri"/>
                      <w:color w:val="000000"/>
                    </w:rPr>
                    <w:t>年</w:t>
                  </w:r>
                  <w:r>
                    <w:t>12</w:t>
                  </w:r>
                  <w:r>
                    <w:rPr>
                      <w:rFonts w:eastAsia="Calibri"/>
                      <w:color w:val="000000"/>
                    </w:rPr>
                    <w:t>月</w:t>
                  </w:r>
                </w:p>
              </w:tc>
            </w:tr>
            <w:tr w:rsidR="002B4DDE" w14:paraId="6BE28688" w14:textId="77777777">
              <w:trPr>
                <w:trHeight w:val="339"/>
              </w:trPr>
              <w:tc>
                <w:tcPr>
                  <w:tcW w:w="2868" w:type="dxa"/>
                </w:tcPr>
                <w:p w14:paraId="06985718" w14:textId="77777777" w:rsidR="002B4DDE" w:rsidRDefault="00195B53">
                  <w:pPr>
                    <w:pBdr>
                      <w:top w:val="nil"/>
                      <w:left w:val="nil"/>
                      <w:bottom w:val="nil"/>
                      <w:right w:val="nil"/>
                      <w:between w:val="nil"/>
                    </w:pBdr>
                    <w:rPr>
                      <w:color w:val="000000"/>
                    </w:rPr>
                  </w:pPr>
                  <w:r>
                    <w:rPr>
                      <w:rFonts w:eastAsia="Calibri"/>
                      <w:color w:val="000000"/>
                    </w:rPr>
                    <w:t>頒獎禮</w:t>
                  </w:r>
                </w:p>
              </w:tc>
              <w:tc>
                <w:tcPr>
                  <w:tcW w:w="2891" w:type="dxa"/>
                </w:tcPr>
                <w:p w14:paraId="1D51F2F6" w14:textId="77777777" w:rsidR="002B4DDE" w:rsidRDefault="00195B53">
                  <w:pPr>
                    <w:pBdr>
                      <w:top w:val="nil"/>
                      <w:left w:val="nil"/>
                      <w:bottom w:val="nil"/>
                      <w:right w:val="nil"/>
                      <w:between w:val="nil"/>
                    </w:pBdr>
                    <w:rPr>
                      <w:color w:val="000000"/>
                    </w:rPr>
                  </w:pPr>
                  <w:r>
                    <w:rPr>
                      <w:rFonts w:eastAsia="Calibri"/>
                      <w:color w:val="000000"/>
                    </w:rPr>
                    <w:t>20</w:t>
                  </w:r>
                  <w:r>
                    <w:t>23</w:t>
                  </w:r>
                  <w:r>
                    <w:rPr>
                      <w:rFonts w:eastAsia="Calibri"/>
                      <w:color w:val="000000"/>
                    </w:rPr>
                    <w:t>年</w:t>
                  </w:r>
                  <w:r>
                    <w:rPr>
                      <w:rFonts w:eastAsia="Calibri"/>
                      <w:color w:val="000000"/>
                    </w:rPr>
                    <w:t>1</w:t>
                  </w:r>
                  <w:r>
                    <w:rPr>
                      <w:rFonts w:eastAsia="Calibri"/>
                      <w:color w:val="000000"/>
                    </w:rPr>
                    <w:t>月</w:t>
                  </w:r>
                </w:p>
              </w:tc>
            </w:tr>
            <w:tr w:rsidR="002B4DDE" w14:paraId="44210144" w14:textId="77777777">
              <w:trPr>
                <w:trHeight w:val="324"/>
              </w:trPr>
              <w:tc>
                <w:tcPr>
                  <w:tcW w:w="2868" w:type="dxa"/>
                </w:tcPr>
                <w:p w14:paraId="6C4FEDF7" w14:textId="77777777" w:rsidR="002B4DDE" w:rsidRDefault="00195B53">
                  <w:pPr>
                    <w:pBdr>
                      <w:top w:val="nil"/>
                      <w:left w:val="nil"/>
                      <w:bottom w:val="nil"/>
                      <w:right w:val="nil"/>
                      <w:between w:val="nil"/>
                    </w:pBdr>
                    <w:rPr>
                      <w:color w:val="000000"/>
                    </w:rPr>
                  </w:pPr>
                  <w:r>
                    <w:rPr>
                      <w:rFonts w:eastAsia="Calibri"/>
                      <w:color w:val="000000"/>
                    </w:rPr>
                    <w:t>海外社會服務之旅</w:t>
                  </w:r>
                </w:p>
              </w:tc>
              <w:tc>
                <w:tcPr>
                  <w:tcW w:w="2891" w:type="dxa"/>
                </w:tcPr>
                <w:p w14:paraId="5168FF8F" w14:textId="77777777" w:rsidR="002B4DDE" w:rsidRDefault="00195B53">
                  <w:pPr>
                    <w:pBdr>
                      <w:top w:val="nil"/>
                      <w:left w:val="nil"/>
                      <w:bottom w:val="nil"/>
                      <w:right w:val="nil"/>
                      <w:between w:val="nil"/>
                    </w:pBdr>
                    <w:rPr>
                      <w:color w:val="000000"/>
                    </w:rPr>
                  </w:pPr>
                  <w:r>
                    <w:rPr>
                      <w:rFonts w:eastAsia="Calibri"/>
                      <w:color w:val="000000"/>
                    </w:rPr>
                    <w:t>20</w:t>
                  </w:r>
                  <w:r>
                    <w:t>23</w:t>
                  </w:r>
                  <w:r>
                    <w:rPr>
                      <w:rFonts w:eastAsia="Calibri"/>
                      <w:color w:val="000000"/>
                    </w:rPr>
                    <w:t>年</w:t>
                  </w:r>
                </w:p>
              </w:tc>
            </w:tr>
          </w:tbl>
          <w:p w14:paraId="413A7242" w14:textId="77777777" w:rsidR="002B4DDE" w:rsidRDefault="002B4DDE">
            <w:pPr>
              <w:pBdr>
                <w:top w:val="nil"/>
                <w:left w:val="nil"/>
                <w:bottom w:val="nil"/>
                <w:right w:val="nil"/>
                <w:between w:val="nil"/>
              </w:pBdr>
              <w:rPr>
                <w:color w:val="000000"/>
              </w:rPr>
            </w:pPr>
          </w:p>
        </w:tc>
      </w:tr>
      <w:tr w:rsidR="002B4DDE" w14:paraId="4E7C2AA6" w14:textId="77777777">
        <w:trPr>
          <w:gridAfter w:val="1"/>
          <w:wAfter w:w="746" w:type="dxa"/>
          <w:trHeight w:val="544"/>
        </w:trPr>
        <w:tc>
          <w:tcPr>
            <w:tcW w:w="2345" w:type="dxa"/>
            <w:gridSpan w:val="2"/>
          </w:tcPr>
          <w:p w14:paraId="3C2B9E60" w14:textId="77777777" w:rsidR="002B4DDE" w:rsidRDefault="00195B53">
            <w:r>
              <w:t>截止提名日：</w:t>
            </w:r>
          </w:p>
        </w:tc>
        <w:tc>
          <w:tcPr>
            <w:tcW w:w="6450" w:type="dxa"/>
          </w:tcPr>
          <w:p w14:paraId="7067A64F" w14:textId="77777777" w:rsidR="002B4DDE" w:rsidRDefault="00195B53">
            <w:r>
              <w:t>2021</w:t>
            </w:r>
            <w:r>
              <w:t>年</w:t>
            </w:r>
            <w:r>
              <w:t>12</w:t>
            </w:r>
            <w:r>
              <w:t>月</w:t>
            </w:r>
            <w:r>
              <w:t>31</w:t>
            </w:r>
            <w:r>
              <w:t>日</w:t>
            </w:r>
          </w:p>
          <w:p w14:paraId="536411F2" w14:textId="77777777" w:rsidR="002B4DDE" w:rsidRDefault="002B4DDE"/>
          <w:p w14:paraId="41114476" w14:textId="77777777" w:rsidR="002B4DDE" w:rsidRDefault="002B4DDE"/>
        </w:tc>
      </w:tr>
    </w:tbl>
    <w:p w14:paraId="0C7CFC99" w14:textId="77777777" w:rsidR="002B4DDE" w:rsidRDefault="00195B53">
      <w:r>
        <w:t>提交提名表格</w:t>
      </w:r>
      <w:r>
        <w:t>:</w:t>
      </w:r>
    </w:p>
    <w:p w14:paraId="31F32857" w14:textId="77777777" w:rsidR="002B4DDE" w:rsidRDefault="00195B53">
      <w:pPr>
        <w:rPr>
          <w:lang w:eastAsia="zh-TW"/>
        </w:rPr>
      </w:pPr>
      <w:r>
        <w:rPr>
          <w:lang w:eastAsia="zh-TW"/>
        </w:rPr>
        <w:t>請把提名表格電郵至</w:t>
      </w:r>
      <w:r>
        <w:rPr>
          <w:lang w:eastAsia="zh-TW"/>
        </w:rPr>
        <w:t xml:space="preserve"> </w:t>
      </w:r>
      <w:hyperlink r:id="rId6">
        <w:r>
          <w:rPr>
            <w:color w:val="0563C1"/>
            <w:u w:val="single"/>
            <w:lang w:eastAsia="zh-TW"/>
          </w:rPr>
          <w:t>info@hkysla.org</w:t>
        </w:r>
      </w:hyperlink>
      <w:r>
        <w:rPr>
          <w:lang w:eastAsia="zh-TW"/>
        </w:rPr>
        <w:t>.</w:t>
      </w:r>
    </w:p>
    <w:p w14:paraId="585F5244" w14:textId="77777777" w:rsidR="002B4DDE" w:rsidRDefault="002B4DDE">
      <w:pPr>
        <w:rPr>
          <w:lang w:eastAsia="zh-TW"/>
        </w:rPr>
      </w:pPr>
    </w:p>
    <w:p w14:paraId="5BE3F18A" w14:textId="77777777" w:rsidR="002B4DDE" w:rsidRDefault="00195B53">
      <w:pPr>
        <w:rPr>
          <w:rFonts w:ascii="Arial" w:eastAsia="Arial" w:hAnsi="Arial" w:cs="Arial"/>
          <w:sz w:val="21"/>
          <w:szCs w:val="21"/>
        </w:rPr>
      </w:pPr>
      <w:r>
        <w:rPr>
          <w:rFonts w:ascii="Arial" w:eastAsia="Arial" w:hAnsi="Arial" w:cs="Arial"/>
          <w:sz w:val="21"/>
          <w:szCs w:val="21"/>
        </w:rPr>
        <w:t xml:space="preserve">If you have any questions, please contact Mr. Barry Cheung at 9656 3111or Ms. Alisa Kwan at 9043 9066 or by email to </w:t>
      </w:r>
      <w:hyperlink r:id="rId7">
        <w:r>
          <w:rPr>
            <w:rFonts w:ascii="Arial" w:eastAsia="Arial" w:hAnsi="Arial" w:cs="Arial"/>
            <w:color w:val="0563C1"/>
            <w:sz w:val="21"/>
            <w:szCs w:val="21"/>
            <w:u w:val="single"/>
          </w:rPr>
          <w:t>info@hkysla.org</w:t>
        </w:r>
      </w:hyperlink>
      <w:r>
        <w:rPr>
          <w:rFonts w:ascii="Arial" w:eastAsia="Arial" w:hAnsi="Arial" w:cs="Arial"/>
          <w:sz w:val="21"/>
          <w:szCs w:val="21"/>
        </w:rPr>
        <w:t>. Thank you!</w:t>
      </w:r>
    </w:p>
    <w:p w14:paraId="52B6181E" w14:textId="77777777" w:rsidR="002B4DDE" w:rsidRDefault="00195B53">
      <w:pPr>
        <w:jc w:val="center"/>
        <w:rPr>
          <w:rFonts w:ascii="Arial" w:eastAsia="Arial" w:hAnsi="Arial" w:cs="Arial"/>
          <w:sz w:val="21"/>
          <w:szCs w:val="21"/>
        </w:rPr>
      </w:pPr>
      <w:sdt>
        <w:sdtPr>
          <w:tag w:val="goog_rdk_3"/>
          <w:id w:val="-292136928"/>
        </w:sdtPr>
        <w:sdtEndPr/>
        <w:sdtContent>
          <w:r>
            <w:rPr>
              <w:rFonts w:ascii="Arial Unicode MS" w:eastAsia="Arial Unicode MS" w:hAnsi="Arial Unicode MS" w:cs="Arial Unicode MS"/>
              <w:sz w:val="21"/>
              <w:szCs w:val="21"/>
            </w:rPr>
            <w:t>如有任何疑問</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請致電</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張霆邦先生</w:t>
          </w:r>
          <w:r>
            <w:rPr>
              <w:rFonts w:ascii="Arial Unicode MS" w:eastAsia="Arial Unicode MS" w:hAnsi="Arial Unicode MS" w:cs="Arial Unicode MS"/>
              <w:sz w:val="21"/>
              <w:szCs w:val="21"/>
            </w:rPr>
            <w:t>(9656 3111)</w:t>
          </w:r>
          <w:r>
            <w:rPr>
              <w:rFonts w:ascii="Arial Unicode MS" w:eastAsia="Arial Unicode MS" w:hAnsi="Arial Unicode MS" w:cs="Arial Unicode MS"/>
              <w:sz w:val="21"/>
              <w:szCs w:val="21"/>
            </w:rPr>
            <w:t>或</w:t>
          </w:r>
          <w:r>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關凱琳小姐</w:t>
          </w:r>
          <w:r>
            <w:rPr>
              <w:rFonts w:ascii="Arial Unicode MS" w:eastAsia="Arial Unicode MS" w:hAnsi="Arial Unicode MS" w:cs="Arial Unicode MS"/>
              <w:sz w:val="21"/>
              <w:szCs w:val="21"/>
            </w:rPr>
            <w:t>(9043 9066)</w:t>
          </w:r>
        </w:sdtContent>
      </w:sdt>
    </w:p>
    <w:p w14:paraId="2EC820B3" w14:textId="77777777" w:rsidR="002B4DDE" w:rsidRDefault="00195B53">
      <w:pPr>
        <w:jc w:val="center"/>
        <w:rPr>
          <w:rFonts w:ascii="Arial" w:eastAsia="Arial" w:hAnsi="Arial" w:cs="Arial"/>
          <w:sz w:val="21"/>
          <w:szCs w:val="21"/>
        </w:rPr>
      </w:pPr>
      <w:sdt>
        <w:sdtPr>
          <w:tag w:val="goog_rdk_4"/>
          <w:id w:val="242622051"/>
        </w:sdtPr>
        <w:sdtEndPr/>
        <w:sdtContent>
          <w:r>
            <w:rPr>
              <w:rFonts w:ascii="Arial Unicode MS" w:eastAsia="Arial Unicode MS" w:hAnsi="Arial Unicode MS" w:cs="Arial Unicode MS"/>
              <w:sz w:val="21"/>
              <w:szCs w:val="21"/>
            </w:rPr>
            <w:t>或電郵至</w:t>
          </w:r>
          <w:r>
            <w:rPr>
              <w:rFonts w:ascii="Arial Unicode MS" w:eastAsia="Arial Unicode MS" w:hAnsi="Arial Unicode MS" w:cs="Arial Unicode MS"/>
              <w:sz w:val="21"/>
              <w:szCs w:val="21"/>
            </w:rPr>
            <w:t>info@hkysla.org.</w:t>
          </w:r>
        </w:sdtContent>
      </w:sdt>
    </w:p>
    <w:p w14:paraId="4E9B38C9" w14:textId="77777777" w:rsidR="002B4DDE" w:rsidRDefault="002B4DDE"/>
    <w:p w14:paraId="33DE54FB" w14:textId="77777777" w:rsidR="002B4DDE" w:rsidRDefault="00195B53">
      <w:r>
        <w:br w:type="page"/>
      </w:r>
    </w:p>
    <w:p w14:paraId="736EF27A" w14:textId="77777777" w:rsidR="002B4DDE" w:rsidRDefault="002B4DDE"/>
    <w:p w14:paraId="02593599" w14:textId="77777777" w:rsidR="002B4DDE" w:rsidRDefault="00195B53">
      <w:pPr>
        <w:jc w:val="center"/>
        <w:rPr>
          <w:rFonts w:ascii="Arial" w:eastAsia="Arial" w:hAnsi="Arial" w:cs="Arial"/>
          <w:b/>
          <w:color w:val="800080"/>
          <w:sz w:val="40"/>
          <w:szCs w:val="40"/>
        </w:rPr>
      </w:pPr>
      <w:sdt>
        <w:sdtPr>
          <w:tag w:val="goog_rdk_5"/>
          <w:id w:val="441352529"/>
        </w:sdtPr>
        <w:sdtEndPr/>
        <w:sdtContent>
          <w:r>
            <w:rPr>
              <w:rFonts w:ascii="Arial Unicode MS" w:eastAsia="Arial Unicode MS" w:hAnsi="Arial Unicode MS" w:cs="Arial Unicode MS"/>
              <w:b/>
              <w:color w:val="800080"/>
              <w:sz w:val="40"/>
              <w:szCs w:val="40"/>
            </w:rPr>
            <w:t>第四屆香港</w:t>
          </w:r>
        </w:sdtContent>
      </w:sdt>
      <w:sdt>
        <w:sdtPr>
          <w:tag w:val="goog_rdk_6"/>
          <w:id w:val="1821388009"/>
        </w:sdtPr>
        <w:sdtEndPr/>
        <w:sdtContent>
          <w:r>
            <w:rPr>
              <w:rFonts w:ascii="Arial Unicode MS" w:eastAsia="Arial Unicode MS" w:hAnsi="Arial Unicode MS" w:cs="Arial Unicode MS"/>
              <w:b/>
              <w:color w:val="FFCC00"/>
              <w:sz w:val="40"/>
              <w:szCs w:val="40"/>
            </w:rPr>
            <w:t>青年服務領袖獎</w:t>
          </w:r>
        </w:sdtContent>
      </w:sdt>
      <w:sdt>
        <w:sdtPr>
          <w:tag w:val="goog_rdk_7"/>
          <w:id w:val="997463803"/>
        </w:sdtPr>
        <w:sdtEndPr/>
        <w:sdtContent>
          <w:r>
            <w:rPr>
              <w:rFonts w:ascii="Arial Unicode MS" w:eastAsia="Arial Unicode MS" w:hAnsi="Arial Unicode MS" w:cs="Arial Unicode MS"/>
              <w:b/>
              <w:color w:val="800080"/>
              <w:sz w:val="40"/>
              <w:szCs w:val="40"/>
            </w:rPr>
            <w:t>獎勵計劃</w:t>
          </w:r>
        </w:sdtContent>
      </w:sdt>
    </w:p>
    <w:p w14:paraId="3369EB0D" w14:textId="77777777" w:rsidR="002B4DDE" w:rsidRDefault="00195B53">
      <w:pPr>
        <w:jc w:val="center"/>
      </w:pPr>
      <w:del w:id="0" w:author="Barry Cheung" w:date="2021-10-30T22:01:00Z">
        <w:r w:rsidDel="00362060">
          <w:delText>報名及</w:delText>
        </w:r>
      </w:del>
      <w:r>
        <w:t>提名表格</w:t>
      </w:r>
    </w:p>
    <w:p w14:paraId="016B1B9C" w14:textId="77777777" w:rsidR="002B4DDE" w:rsidRDefault="00195B53">
      <w:r>
        <w:rPr>
          <w:i/>
        </w:rPr>
        <w:t>＜請以正楷填寫＞</w:t>
      </w:r>
    </w:p>
    <w:p w14:paraId="050ED78A" w14:textId="77777777" w:rsidR="002B4DDE" w:rsidRDefault="00195B53">
      <w:r>
        <w:t>提名人的個人資料</w:t>
      </w:r>
    </w:p>
    <w:p w14:paraId="256F6E86" w14:textId="53E3DE93" w:rsidR="002B4DDE" w:rsidRDefault="00195B53">
      <w:r>
        <w:t>姓名：</w:t>
      </w:r>
      <w:r>
        <w:rPr>
          <w:u w:val="single"/>
        </w:rPr>
        <w:t xml:space="preserve">                </w:t>
      </w:r>
      <w:ins w:id="1" w:author="Barry Cheung" w:date="2021-10-30T22:03:00Z">
        <w:r w:rsidR="00362060">
          <w:rPr>
            <w:u w:val="single"/>
          </w:rPr>
          <w:t xml:space="preserve">                                           </w:t>
        </w:r>
      </w:ins>
      <w:r>
        <w:rPr>
          <w:u w:val="single"/>
        </w:rPr>
        <w:t xml:space="preserve">     (</w:t>
      </w:r>
      <w:r>
        <w:rPr>
          <w:u w:val="single"/>
        </w:rPr>
        <w:t>中文</w:t>
      </w:r>
      <w:r>
        <w:rPr>
          <w:u w:val="single"/>
        </w:rPr>
        <w:t>)</w:t>
      </w:r>
      <w:r>
        <w:tab/>
      </w:r>
      <w:r>
        <w:rPr>
          <w:u w:val="single"/>
        </w:rPr>
        <w:t xml:space="preserve">               </w:t>
      </w:r>
      <w:ins w:id="2" w:author="Barry Cheung" w:date="2021-10-30T22:03:00Z">
        <w:r w:rsidR="00362060">
          <w:rPr>
            <w:u w:val="single"/>
          </w:rPr>
          <w:t xml:space="preserve">                                              </w:t>
        </w:r>
      </w:ins>
      <w:r>
        <w:rPr>
          <w:u w:val="single"/>
        </w:rPr>
        <w:t xml:space="preserve">             (</w:t>
      </w:r>
      <w:r>
        <w:rPr>
          <w:u w:val="single"/>
        </w:rPr>
        <w:t>英文</w:t>
      </w:r>
      <w:r>
        <w:rPr>
          <w:u w:val="single"/>
        </w:rPr>
        <w:t>)</w:t>
      </w:r>
    </w:p>
    <w:p w14:paraId="3EEFE227" w14:textId="0864835A" w:rsidR="002B4DDE" w:rsidRDefault="00195B53">
      <w:pPr>
        <w:rPr>
          <w:u w:val="single"/>
          <w:lang w:eastAsia="zh-TW"/>
        </w:rPr>
      </w:pPr>
      <w:r>
        <w:rPr>
          <w:lang w:eastAsia="zh-TW"/>
        </w:rPr>
        <w:t>性別：</w:t>
      </w:r>
      <w:r>
        <w:rPr>
          <w:u w:val="single"/>
          <w:lang w:eastAsia="zh-TW"/>
        </w:rPr>
        <w:t xml:space="preserve"> </w:t>
      </w:r>
      <w:r>
        <w:rPr>
          <w:u w:val="single"/>
          <w:lang w:eastAsia="zh-TW"/>
        </w:rPr>
        <w:t>男</w:t>
      </w:r>
      <w:r>
        <w:rPr>
          <w:u w:val="single"/>
          <w:lang w:eastAsia="zh-TW"/>
        </w:rPr>
        <w:t xml:space="preserve"> / </w:t>
      </w:r>
      <w:r>
        <w:rPr>
          <w:u w:val="single"/>
          <w:lang w:eastAsia="zh-TW"/>
        </w:rPr>
        <w:t>女</w:t>
      </w:r>
      <w:r>
        <w:rPr>
          <w:u w:val="single"/>
          <w:lang w:eastAsia="zh-TW"/>
        </w:rPr>
        <w:t xml:space="preserve"> </w:t>
      </w:r>
      <w:r>
        <w:rPr>
          <w:lang w:eastAsia="zh-TW"/>
        </w:rPr>
        <w:tab/>
      </w:r>
      <w:r>
        <w:rPr>
          <w:lang w:eastAsia="zh-TW"/>
        </w:rPr>
        <w:tab/>
      </w:r>
      <w:del w:id="3" w:author="Barry Cheung" w:date="2021-10-30T22:01:00Z">
        <w:r w:rsidDel="00362060">
          <w:rPr>
            <w:lang w:eastAsia="zh-TW"/>
          </w:rPr>
          <w:delText>年齡：</w:delText>
        </w:r>
        <w:r w:rsidDel="00362060">
          <w:rPr>
            <w:lang w:eastAsia="zh-TW"/>
          </w:rPr>
          <w:delText>________</w:delText>
        </w:r>
        <w:r w:rsidDel="00362060">
          <w:rPr>
            <w:lang w:eastAsia="zh-TW"/>
          </w:rPr>
          <w:tab/>
        </w:r>
        <w:r w:rsidDel="00362060">
          <w:rPr>
            <w:lang w:eastAsia="zh-TW"/>
          </w:rPr>
          <w:tab/>
        </w:r>
        <w:r w:rsidDel="00362060">
          <w:rPr>
            <w:lang w:eastAsia="zh-TW"/>
          </w:rPr>
          <w:delText>出生日期：</w:delText>
        </w:r>
        <w:r w:rsidDel="00362060">
          <w:rPr>
            <w:u w:val="single"/>
            <w:lang w:eastAsia="zh-TW"/>
          </w:rPr>
          <w:delText xml:space="preserve">               (</w:delText>
        </w:r>
        <w:r w:rsidDel="00362060">
          <w:rPr>
            <w:u w:val="single"/>
            <w:lang w:eastAsia="zh-TW"/>
          </w:rPr>
          <w:delText>日</w:delText>
        </w:r>
        <w:r w:rsidDel="00362060">
          <w:rPr>
            <w:u w:val="single"/>
            <w:lang w:eastAsia="zh-TW"/>
          </w:rPr>
          <w:delText>/</w:delText>
        </w:r>
        <w:r w:rsidDel="00362060">
          <w:rPr>
            <w:u w:val="single"/>
            <w:lang w:eastAsia="zh-TW"/>
          </w:rPr>
          <w:delText>月</w:delText>
        </w:r>
        <w:r w:rsidDel="00362060">
          <w:rPr>
            <w:u w:val="single"/>
            <w:lang w:eastAsia="zh-TW"/>
          </w:rPr>
          <w:delText>/</w:delText>
        </w:r>
        <w:r w:rsidDel="00362060">
          <w:rPr>
            <w:u w:val="single"/>
            <w:lang w:eastAsia="zh-TW"/>
          </w:rPr>
          <w:delText>年</w:delText>
        </w:r>
        <w:r w:rsidDel="00362060">
          <w:rPr>
            <w:u w:val="single"/>
            <w:lang w:eastAsia="zh-TW"/>
          </w:rPr>
          <w:delText>)</w:delText>
        </w:r>
      </w:del>
    </w:p>
    <w:p w14:paraId="13C3DA0F" w14:textId="77777777" w:rsidR="002B4DDE" w:rsidRDefault="00195B53">
      <w:pPr>
        <w:rPr>
          <w:lang w:eastAsia="zh-TW"/>
        </w:rPr>
      </w:pPr>
      <w:r>
        <w:rPr>
          <w:lang w:eastAsia="zh-TW"/>
        </w:rPr>
        <w:t>通訊地址：</w:t>
      </w:r>
      <w:r>
        <w:rPr>
          <w:lang w:eastAsia="zh-TW"/>
        </w:rPr>
        <w:t>________________________________________________________________________</w:t>
      </w:r>
      <w:del w:id="4" w:author="Barry Cheung" w:date="2021-10-30T22:01:00Z">
        <w:r w:rsidDel="00362060">
          <w:rPr>
            <w:lang w:eastAsia="zh-TW"/>
          </w:rPr>
          <w:delText>____</w:delText>
        </w:r>
      </w:del>
    </w:p>
    <w:p w14:paraId="5B913230" w14:textId="77777777" w:rsidR="002B4DDE" w:rsidRDefault="00195B53">
      <w:pPr>
        <w:rPr>
          <w:lang w:eastAsia="zh-TW"/>
        </w:rPr>
      </w:pPr>
      <w:r>
        <w:rPr>
          <w:lang w:eastAsia="zh-TW"/>
        </w:rPr>
        <w:t>聯絡電話：</w:t>
      </w:r>
      <w:r>
        <w:rPr>
          <w:lang w:eastAsia="zh-TW"/>
        </w:rPr>
        <w:t>__________________</w:t>
      </w:r>
      <w:r>
        <w:rPr>
          <w:lang w:eastAsia="zh-TW"/>
        </w:rPr>
        <w:tab/>
      </w:r>
      <w:r>
        <w:rPr>
          <w:lang w:eastAsia="zh-TW"/>
        </w:rPr>
        <w:t>電郵地址：</w:t>
      </w:r>
      <w:r>
        <w:rPr>
          <w:lang w:eastAsia="zh-TW"/>
        </w:rPr>
        <w:t>__________________________________________</w:t>
      </w:r>
      <w:del w:id="5" w:author="Barry Cheung" w:date="2021-10-30T22:01:00Z">
        <w:r w:rsidDel="00362060">
          <w:rPr>
            <w:lang w:eastAsia="zh-TW"/>
          </w:rPr>
          <w:delText>____</w:delText>
        </w:r>
      </w:del>
    </w:p>
    <w:p w14:paraId="6C3F32E0" w14:textId="16F7C0EA" w:rsidR="002B4DDE" w:rsidRDefault="00195B53">
      <w:pPr>
        <w:rPr>
          <w:lang w:eastAsia="zh-TW"/>
        </w:rPr>
      </w:pPr>
      <w:del w:id="6" w:author="Barry Cheung" w:date="2021-10-30T22:02:00Z">
        <w:r w:rsidDel="00362060">
          <w:rPr>
            <w:lang w:eastAsia="zh-TW"/>
          </w:rPr>
          <w:delText>組織名稱</w:delText>
        </w:r>
      </w:del>
      <w:ins w:id="7" w:author="Barry Cheung" w:date="2021-10-30T22:02:00Z">
        <w:r w:rsidR="00362060">
          <w:rPr>
            <w:lang w:val="x-none" w:eastAsia="zh-TW"/>
          </w:rPr>
          <w:t>制</w:t>
        </w:r>
        <w:r w:rsidR="00362060">
          <w:rPr>
            <w:rFonts w:hint="eastAsia"/>
            <w:lang w:val="x-none" w:eastAsia="zh-TW"/>
          </w:rPr>
          <w:t>服團隊</w:t>
        </w:r>
        <w:r w:rsidR="00362060">
          <w:rPr>
            <w:lang w:eastAsia="zh-TW"/>
          </w:rPr>
          <w:t>名稱</w:t>
        </w:r>
      </w:ins>
      <w:r>
        <w:rPr>
          <w:lang w:eastAsia="zh-TW"/>
        </w:rPr>
        <w:t>：</w:t>
      </w:r>
      <w:r>
        <w:rPr>
          <w:lang w:eastAsia="zh-TW"/>
        </w:rPr>
        <w:t>_______</w:t>
      </w:r>
      <w:r>
        <w:rPr>
          <w:lang w:eastAsia="zh-TW"/>
        </w:rPr>
        <w:t>_____________________________________________________________</w:t>
      </w:r>
      <w:del w:id="8" w:author="Barry Cheung" w:date="2021-10-30T22:02:00Z">
        <w:r w:rsidDel="00362060">
          <w:rPr>
            <w:lang w:eastAsia="zh-TW"/>
          </w:rPr>
          <w:delText>____</w:delText>
        </w:r>
      </w:del>
    </w:p>
    <w:p w14:paraId="4F8FBA9A" w14:textId="049C17DB" w:rsidR="002B4DDE" w:rsidRDefault="00362060">
      <w:pPr>
        <w:rPr>
          <w:lang w:eastAsia="zh-TW"/>
        </w:rPr>
      </w:pPr>
      <w:ins w:id="9" w:author="Barry Cheung" w:date="2021-10-30T22:08:00Z">
        <w:r w:rsidRPr="00362060">
          <w:rPr>
            <w:lang w:val="x-none" w:eastAsia="zh-TW"/>
          </w:rPr>
          <w:t>階</w:t>
        </w:r>
      </w:ins>
      <w:del w:id="10" w:author="Barry Cheung" w:date="2021-10-30T22:08:00Z">
        <w:r w:rsidR="00195B53" w:rsidDel="00362060">
          <w:rPr>
            <w:lang w:eastAsia="zh-TW"/>
          </w:rPr>
          <w:delText>職</w:delText>
        </w:r>
      </w:del>
      <w:del w:id="11" w:author="Barry Cheung" w:date="2021-10-30T22:05:00Z">
        <w:r w:rsidR="00195B53" w:rsidDel="00362060">
          <w:rPr>
            <w:lang w:val="x-none" w:eastAsia="zh-TW"/>
          </w:rPr>
          <w:delText>位</w:delText>
        </w:r>
      </w:del>
      <w:ins w:id="12" w:author="Barry Cheung" w:date="2021-10-30T22:05:00Z">
        <w:r>
          <w:rPr>
            <w:lang w:val="x-none" w:eastAsia="zh-TW"/>
          </w:rPr>
          <w:t>級</w:t>
        </w:r>
      </w:ins>
      <w:r w:rsidR="00195B53">
        <w:rPr>
          <w:lang w:eastAsia="zh-TW"/>
        </w:rPr>
        <w:t>: _____________________________</w:t>
      </w:r>
    </w:p>
    <w:p w14:paraId="57F69044" w14:textId="77777777" w:rsidR="002B4DDE" w:rsidRDefault="002B4DDE">
      <w:pPr>
        <w:rPr>
          <w:lang w:eastAsia="zh-TW"/>
        </w:rPr>
      </w:pPr>
    </w:p>
    <w:p w14:paraId="2909773E" w14:textId="77777777" w:rsidR="002B4DDE" w:rsidRDefault="002B4DDE">
      <w:pPr>
        <w:rPr>
          <w:lang w:eastAsia="zh-TW"/>
        </w:rPr>
      </w:pPr>
    </w:p>
    <w:p w14:paraId="6B3046A2" w14:textId="77777777" w:rsidR="002B4DDE" w:rsidRDefault="00195B53">
      <w:pPr>
        <w:rPr>
          <w:lang w:eastAsia="zh-TW"/>
        </w:rPr>
      </w:pPr>
      <w:r>
        <w:rPr>
          <w:lang w:eastAsia="zh-TW"/>
        </w:rPr>
        <w:t>候選人個人詳情</w:t>
      </w:r>
    </w:p>
    <w:p w14:paraId="3612AF23" w14:textId="7F1230A2" w:rsidR="002B4DDE" w:rsidRDefault="00195B53">
      <w:pPr>
        <w:rPr>
          <w:lang w:eastAsia="zh-TW"/>
        </w:rPr>
      </w:pPr>
      <w:r>
        <w:rPr>
          <w:lang w:eastAsia="zh-TW"/>
        </w:rPr>
        <w:t>姓名：</w:t>
      </w:r>
      <w:r>
        <w:rPr>
          <w:lang w:eastAsia="zh-TW"/>
        </w:rPr>
        <w:t>___________________</w:t>
      </w:r>
      <w:ins w:id="13" w:author="Barry Cheung" w:date="2021-10-30T22:03:00Z">
        <w:r w:rsidR="00362060">
          <w:rPr>
            <w:lang w:eastAsia="zh-TW"/>
          </w:rPr>
          <w:t xml:space="preserve">             </w:t>
        </w:r>
      </w:ins>
      <w:r>
        <w:rPr>
          <w:lang w:eastAsia="zh-TW"/>
        </w:rPr>
        <w:t>____ (</w:t>
      </w:r>
      <w:r>
        <w:rPr>
          <w:lang w:eastAsia="zh-TW"/>
        </w:rPr>
        <w:t>中文</w:t>
      </w:r>
      <w:r>
        <w:rPr>
          <w:lang w:eastAsia="zh-TW"/>
        </w:rPr>
        <w:t>)</w:t>
      </w:r>
      <w:r>
        <w:rPr>
          <w:lang w:eastAsia="zh-TW"/>
        </w:rPr>
        <w:tab/>
        <w:t>_________</w:t>
      </w:r>
      <w:ins w:id="14" w:author="Barry Cheung" w:date="2021-10-30T22:04:00Z">
        <w:r w:rsidR="00362060">
          <w:rPr>
            <w:lang w:eastAsia="zh-TW"/>
          </w:rPr>
          <w:t xml:space="preserve">   </w:t>
        </w:r>
      </w:ins>
      <w:r>
        <w:rPr>
          <w:lang w:eastAsia="zh-TW"/>
        </w:rPr>
        <w:t>_________</w:t>
      </w:r>
      <w:ins w:id="15" w:author="Barry Cheung" w:date="2021-10-30T22:03:00Z">
        <w:r w:rsidR="00362060">
          <w:rPr>
            <w:lang w:eastAsia="zh-TW"/>
          </w:rPr>
          <w:t xml:space="preserve">   </w:t>
        </w:r>
      </w:ins>
      <w:r>
        <w:rPr>
          <w:lang w:eastAsia="zh-TW"/>
        </w:rPr>
        <w:t>______________(</w:t>
      </w:r>
      <w:r>
        <w:rPr>
          <w:lang w:eastAsia="zh-TW"/>
        </w:rPr>
        <w:t>英文</w:t>
      </w:r>
      <w:r>
        <w:rPr>
          <w:lang w:eastAsia="zh-TW"/>
        </w:rPr>
        <w:t>)</w:t>
      </w:r>
    </w:p>
    <w:p w14:paraId="05D595FA" w14:textId="77777777" w:rsidR="002B4DDE" w:rsidRDefault="00195B53">
      <w:pPr>
        <w:rPr>
          <w:lang w:eastAsia="zh-TW"/>
        </w:rPr>
      </w:pPr>
      <w:bookmarkStart w:id="16" w:name="_heading=h.gjdgxs" w:colFirst="0" w:colLast="0"/>
      <w:bookmarkEnd w:id="16"/>
      <w:r>
        <w:rPr>
          <w:lang w:eastAsia="zh-TW"/>
        </w:rPr>
        <w:t>性別：</w:t>
      </w:r>
      <w:r w:rsidRPr="00362060">
        <w:rPr>
          <w:u w:val="single"/>
          <w:lang w:eastAsia="zh-TW"/>
          <w:rPrChange w:id="17" w:author="Barry Cheung" w:date="2021-10-30T22:03:00Z">
            <w:rPr>
              <w:lang w:eastAsia="zh-TW"/>
            </w:rPr>
          </w:rPrChange>
        </w:rPr>
        <w:t xml:space="preserve"> </w:t>
      </w:r>
      <w:r w:rsidRPr="00362060">
        <w:rPr>
          <w:u w:val="single"/>
          <w:lang w:eastAsia="zh-TW"/>
          <w:rPrChange w:id="18" w:author="Barry Cheung" w:date="2021-10-30T22:03:00Z">
            <w:rPr>
              <w:lang w:eastAsia="zh-TW"/>
            </w:rPr>
          </w:rPrChange>
        </w:rPr>
        <w:t>男</w:t>
      </w:r>
      <w:r w:rsidRPr="00362060">
        <w:rPr>
          <w:u w:val="single"/>
          <w:lang w:eastAsia="zh-TW"/>
          <w:rPrChange w:id="19" w:author="Barry Cheung" w:date="2021-10-30T22:03:00Z">
            <w:rPr>
              <w:lang w:eastAsia="zh-TW"/>
            </w:rPr>
          </w:rPrChange>
        </w:rPr>
        <w:t xml:space="preserve"> / </w:t>
      </w:r>
      <w:r w:rsidRPr="00362060">
        <w:rPr>
          <w:u w:val="single"/>
          <w:lang w:eastAsia="zh-TW"/>
          <w:rPrChange w:id="20" w:author="Barry Cheung" w:date="2021-10-30T22:03:00Z">
            <w:rPr>
              <w:lang w:eastAsia="zh-TW"/>
            </w:rPr>
          </w:rPrChange>
        </w:rPr>
        <w:t>女</w:t>
      </w:r>
      <w:r w:rsidRPr="00362060">
        <w:rPr>
          <w:u w:val="single"/>
          <w:lang w:eastAsia="zh-TW"/>
          <w:rPrChange w:id="21" w:author="Barry Cheung" w:date="2021-10-30T22:03:00Z">
            <w:rPr>
              <w:lang w:eastAsia="zh-TW"/>
            </w:rPr>
          </w:rPrChange>
        </w:rPr>
        <w:t xml:space="preserve"> </w:t>
      </w:r>
      <w:r>
        <w:rPr>
          <w:lang w:eastAsia="zh-TW"/>
        </w:rPr>
        <w:tab/>
      </w:r>
      <w:r>
        <w:rPr>
          <w:lang w:eastAsia="zh-TW"/>
        </w:rPr>
        <w:tab/>
      </w:r>
      <w:r>
        <w:rPr>
          <w:lang w:eastAsia="zh-TW"/>
        </w:rPr>
        <w:t>年齡：</w:t>
      </w:r>
      <w:r>
        <w:rPr>
          <w:lang w:eastAsia="zh-TW"/>
        </w:rPr>
        <w:t>________</w:t>
      </w:r>
      <w:r>
        <w:rPr>
          <w:lang w:eastAsia="zh-TW"/>
        </w:rPr>
        <w:tab/>
      </w:r>
      <w:r>
        <w:rPr>
          <w:lang w:eastAsia="zh-TW"/>
        </w:rPr>
        <w:tab/>
      </w:r>
      <w:r>
        <w:rPr>
          <w:lang w:eastAsia="zh-TW"/>
        </w:rPr>
        <w:t>出生日期：</w:t>
      </w:r>
      <w:r>
        <w:rPr>
          <w:lang w:eastAsia="zh-TW"/>
        </w:rPr>
        <w:t>______________</w:t>
      </w:r>
      <w:del w:id="22" w:author="Barry Cheung" w:date="2021-10-30T22:03:00Z">
        <w:r w:rsidDel="00362060">
          <w:rPr>
            <w:lang w:eastAsia="zh-TW"/>
          </w:rPr>
          <w:delText>_</w:delText>
        </w:r>
      </w:del>
      <w:del w:id="23" w:author="Barry Cheung" w:date="2021-10-30T22:02:00Z">
        <w:r w:rsidDel="00362060">
          <w:rPr>
            <w:lang w:eastAsia="zh-TW"/>
          </w:rPr>
          <w:delText>__</w:delText>
        </w:r>
      </w:del>
      <w:r>
        <w:rPr>
          <w:lang w:eastAsia="zh-TW"/>
        </w:rPr>
        <w:t>_(</w:t>
      </w:r>
      <w:r>
        <w:rPr>
          <w:lang w:eastAsia="zh-TW"/>
        </w:rPr>
        <w:t>日</w:t>
      </w:r>
      <w:r>
        <w:rPr>
          <w:lang w:eastAsia="zh-TW"/>
        </w:rPr>
        <w:t>/</w:t>
      </w:r>
      <w:r>
        <w:rPr>
          <w:lang w:eastAsia="zh-TW"/>
        </w:rPr>
        <w:t>月</w:t>
      </w:r>
      <w:r>
        <w:rPr>
          <w:lang w:eastAsia="zh-TW"/>
        </w:rPr>
        <w:t>/</w:t>
      </w:r>
      <w:r>
        <w:rPr>
          <w:lang w:eastAsia="zh-TW"/>
        </w:rPr>
        <w:t>年</w:t>
      </w:r>
      <w:r>
        <w:rPr>
          <w:lang w:eastAsia="zh-TW"/>
        </w:rPr>
        <w:t>)</w:t>
      </w:r>
    </w:p>
    <w:p w14:paraId="6DE75D80" w14:textId="77777777" w:rsidR="002B4DDE" w:rsidRDefault="00195B53">
      <w:pPr>
        <w:rPr>
          <w:lang w:eastAsia="zh-TW"/>
        </w:rPr>
      </w:pPr>
      <w:r>
        <w:rPr>
          <w:lang w:eastAsia="zh-TW"/>
        </w:rPr>
        <w:t>通訊地址：</w:t>
      </w:r>
      <w:r>
        <w:rPr>
          <w:lang w:eastAsia="zh-TW"/>
        </w:rPr>
        <w:t>________________</w:t>
      </w:r>
      <w:r>
        <w:rPr>
          <w:lang w:eastAsia="zh-TW"/>
        </w:rPr>
        <w:t>________________________________________________________</w:t>
      </w:r>
      <w:del w:id="24" w:author="Barry Cheung" w:date="2021-10-30T22:03:00Z">
        <w:r w:rsidDel="00362060">
          <w:rPr>
            <w:lang w:eastAsia="zh-TW"/>
          </w:rPr>
          <w:delText>____</w:delText>
        </w:r>
      </w:del>
    </w:p>
    <w:p w14:paraId="5FFAF4DA" w14:textId="77777777" w:rsidR="002B4DDE" w:rsidRDefault="00195B53">
      <w:pPr>
        <w:rPr>
          <w:lang w:eastAsia="zh-TW"/>
        </w:rPr>
      </w:pPr>
      <w:r>
        <w:rPr>
          <w:lang w:eastAsia="zh-TW"/>
        </w:rPr>
        <w:t>聯絡電話：</w:t>
      </w:r>
      <w:r>
        <w:rPr>
          <w:lang w:eastAsia="zh-TW"/>
        </w:rPr>
        <w:t>__________________</w:t>
      </w:r>
      <w:r>
        <w:rPr>
          <w:lang w:eastAsia="zh-TW"/>
        </w:rPr>
        <w:tab/>
      </w:r>
      <w:r>
        <w:rPr>
          <w:lang w:eastAsia="zh-TW"/>
        </w:rPr>
        <w:t>電郵地址：</w:t>
      </w:r>
      <w:r>
        <w:rPr>
          <w:lang w:eastAsia="zh-TW"/>
        </w:rPr>
        <w:t>__________________________________________</w:t>
      </w:r>
      <w:del w:id="25" w:author="Barry Cheung" w:date="2021-10-30T22:03:00Z">
        <w:r w:rsidDel="00362060">
          <w:rPr>
            <w:lang w:eastAsia="zh-TW"/>
          </w:rPr>
          <w:delText>____</w:delText>
        </w:r>
      </w:del>
    </w:p>
    <w:p w14:paraId="39904B0D" w14:textId="7DA0CB2F" w:rsidR="002B4DDE" w:rsidRDefault="00362060">
      <w:pPr>
        <w:rPr>
          <w:ins w:id="26" w:author="Barry Cheung" w:date="2021-10-30T22:04:00Z"/>
          <w:lang w:eastAsia="zh-TW"/>
        </w:rPr>
      </w:pPr>
      <w:ins w:id="27" w:author="Barry Cheung" w:date="2021-10-30T22:04:00Z">
        <w:r>
          <w:rPr>
            <w:lang w:val="x-none" w:eastAsia="zh-TW"/>
          </w:rPr>
          <w:t>制</w:t>
        </w:r>
        <w:r>
          <w:rPr>
            <w:rFonts w:hint="eastAsia"/>
            <w:lang w:val="x-none" w:eastAsia="zh-TW"/>
          </w:rPr>
          <w:t>服團隊</w:t>
        </w:r>
      </w:ins>
      <w:del w:id="28" w:author="Barry Cheung" w:date="2021-10-30T22:04:00Z">
        <w:r w:rsidR="00195B53" w:rsidDel="00362060">
          <w:rPr>
            <w:lang w:eastAsia="zh-TW"/>
          </w:rPr>
          <w:delText>組織</w:delText>
        </w:r>
      </w:del>
      <w:r w:rsidR="00195B53">
        <w:rPr>
          <w:lang w:eastAsia="zh-TW"/>
        </w:rPr>
        <w:t>名稱：</w:t>
      </w:r>
      <w:r w:rsidR="00195B53">
        <w:rPr>
          <w:lang w:eastAsia="zh-TW"/>
        </w:rPr>
        <w:t>____________________________________________________________________</w:t>
      </w:r>
      <w:del w:id="29" w:author="Barry Cheung" w:date="2021-10-30T22:04:00Z">
        <w:r w:rsidR="00195B53" w:rsidDel="00362060">
          <w:rPr>
            <w:lang w:eastAsia="zh-TW"/>
          </w:rPr>
          <w:delText>____</w:delText>
        </w:r>
      </w:del>
    </w:p>
    <w:p w14:paraId="76005FCE" w14:textId="0B82E525" w:rsidR="00362060" w:rsidRDefault="00362060" w:rsidP="00362060">
      <w:pPr>
        <w:rPr>
          <w:ins w:id="30" w:author="Barry Cheung" w:date="2021-10-30T22:04:00Z"/>
          <w:lang w:eastAsia="zh-TW"/>
        </w:rPr>
      </w:pPr>
      <w:ins w:id="31" w:author="Barry Cheung" w:date="2021-10-30T22:08:00Z">
        <w:r w:rsidRPr="00362060">
          <w:rPr>
            <w:rFonts w:hint="eastAsia"/>
            <w:lang w:eastAsia="zh-TW"/>
          </w:rPr>
          <w:t>階</w:t>
        </w:r>
      </w:ins>
      <w:ins w:id="32" w:author="Barry Cheung" w:date="2021-10-30T22:06:00Z">
        <w:r>
          <w:rPr>
            <w:lang w:val="x-none" w:eastAsia="zh-TW"/>
          </w:rPr>
          <w:t>級</w:t>
        </w:r>
      </w:ins>
      <w:ins w:id="33" w:author="Barry Cheung" w:date="2021-10-30T22:04:00Z">
        <w:r>
          <w:rPr>
            <w:lang w:eastAsia="zh-TW"/>
          </w:rPr>
          <w:t>: _____________________________</w:t>
        </w:r>
      </w:ins>
    </w:p>
    <w:p w14:paraId="1C9FC675" w14:textId="77777777" w:rsidR="00362060" w:rsidRDefault="00362060">
      <w:pPr>
        <w:rPr>
          <w:lang w:eastAsia="zh-TW"/>
        </w:rPr>
      </w:pPr>
    </w:p>
    <w:p w14:paraId="6F9C153A" w14:textId="77777777" w:rsidR="002B4DDE" w:rsidRDefault="002B4DDE">
      <w:pPr>
        <w:rPr>
          <w:u w:val="single"/>
          <w:lang w:eastAsia="zh-TW"/>
        </w:rPr>
      </w:pPr>
    </w:p>
    <w:p w14:paraId="51E7344D" w14:textId="77777777" w:rsidR="002B4DDE" w:rsidRDefault="00195B53">
      <w:pPr>
        <w:rPr>
          <w:u w:val="single"/>
          <w:lang w:eastAsia="zh-TW"/>
        </w:rPr>
      </w:pPr>
      <w:r>
        <w:rPr>
          <w:u w:val="single"/>
          <w:lang w:eastAsia="zh-TW"/>
        </w:rPr>
        <w:t>A.</w:t>
      </w:r>
      <w:r>
        <w:rPr>
          <w:u w:val="single"/>
          <w:lang w:eastAsia="zh-TW"/>
        </w:rPr>
        <w:tab/>
      </w:r>
      <w:r>
        <w:rPr>
          <w:u w:val="single"/>
          <w:lang w:eastAsia="zh-TW"/>
        </w:rPr>
        <w:t>制服團隊經驗</w:t>
      </w:r>
    </w:p>
    <w:p w14:paraId="2DCE4CE9" w14:textId="77777777" w:rsidR="002B4DDE" w:rsidRDefault="00195B53">
      <w:r>
        <w:t>A1.</w:t>
      </w:r>
      <w:r>
        <w:tab/>
      </w:r>
      <w:r>
        <w:t>年資</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827"/>
        <w:gridCol w:w="2552"/>
      </w:tblGrid>
      <w:tr w:rsidR="002B4DDE" w14:paraId="295AD49B" w14:textId="77777777">
        <w:trPr>
          <w:trHeight w:val="61"/>
        </w:trPr>
        <w:tc>
          <w:tcPr>
            <w:tcW w:w="3539" w:type="dxa"/>
            <w:tcBorders>
              <w:top w:val="single" w:sz="4" w:space="0" w:color="000000"/>
              <w:left w:val="single" w:sz="4" w:space="0" w:color="000000"/>
              <w:bottom w:val="single" w:sz="4" w:space="0" w:color="000000"/>
              <w:right w:val="single" w:sz="4" w:space="0" w:color="000000"/>
            </w:tcBorders>
            <w:vAlign w:val="center"/>
          </w:tcPr>
          <w:p w14:paraId="5E693F70" w14:textId="70982EB9" w:rsidR="002B4DDE" w:rsidRDefault="00195B53">
            <w:pPr>
              <w:jc w:val="center"/>
            </w:pPr>
            <w:del w:id="34" w:author="Barry Cheung" w:date="2021-10-30T22:09:00Z">
              <w:r w:rsidDel="00195B53">
                <w:rPr>
                  <w:lang w:val="x-none"/>
                </w:rPr>
                <w:delText>隊伍</w:delText>
              </w:r>
            </w:del>
            <w:ins w:id="35" w:author="Barry Cheung" w:date="2021-10-30T22:09:00Z">
              <w:r>
                <w:rPr>
                  <w:lang w:val="x-none"/>
                </w:rPr>
                <w:t>所屬單位</w:t>
              </w:r>
            </w:ins>
            <w:r>
              <w:t>名稱</w:t>
            </w:r>
          </w:p>
        </w:tc>
        <w:tc>
          <w:tcPr>
            <w:tcW w:w="3827" w:type="dxa"/>
            <w:tcBorders>
              <w:top w:val="single" w:sz="4" w:space="0" w:color="000000"/>
              <w:left w:val="single" w:sz="4" w:space="0" w:color="000000"/>
              <w:bottom w:val="single" w:sz="4" w:space="0" w:color="000000"/>
              <w:right w:val="single" w:sz="4" w:space="0" w:color="000000"/>
            </w:tcBorders>
            <w:vAlign w:val="center"/>
          </w:tcPr>
          <w:p w14:paraId="06B39FC1" w14:textId="77777777" w:rsidR="002B4DDE" w:rsidRDefault="00195B53">
            <w:pPr>
              <w:jc w:val="center"/>
            </w:pPr>
            <w:r>
              <w:t>入隊日期</w:t>
            </w:r>
            <w:r>
              <w:t xml:space="preserve"> (</w:t>
            </w:r>
            <w:r>
              <w:t>月份及年份</w:t>
            </w:r>
            <w: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34047074" w14:textId="10BBCBEC" w:rsidR="002B4DDE" w:rsidRDefault="00362060">
            <w:pPr>
              <w:jc w:val="center"/>
              <w:rPr>
                <w:lang w:val="x-none"/>
              </w:rPr>
            </w:pPr>
            <w:ins w:id="36" w:author="Barry Cheung" w:date="2021-10-30T22:08:00Z">
              <w:r w:rsidRPr="00362060">
                <w:rPr>
                  <w:rFonts w:hint="eastAsia"/>
                  <w:lang w:val="x-none"/>
                </w:rPr>
                <w:t>階</w:t>
              </w:r>
            </w:ins>
            <w:ins w:id="37" w:author="Barry Cheung" w:date="2021-10-30T22:06:00Z">
              <w:r>
                <w:rPr>
                  <w:lang w:val="x-none"/>
                </w:rPr>
                <w:t>級</w:t>
              </w:r>
            </w:ins>
            <w:del w:id="38" w:author="Barry Cheung" w:date="2021-10-30T22:05:00Z">
              <w:r w:rsidR="00195B53" w:rsidDel="00362060">
                <w:rPr>
                  <w:lang w:val="x-none"/>
                </w:rPr>
                <w:delText>年資</w:delText>
              </w:r>
            </w:del>
          </w:p>
        </w:tc>
      </w:tr>
      <w:tr w:rsidR="002B4DDE" w14:paraId="695A787D"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1C9AF635" w14:textId="77777777" w:rsidR="002B4DDE" w:rsidRDefault="002B4DDE"/>
        </w:tc>
        <w:tc>
          <w:tcPr>
            <w:tcW w:w="3827" w:type="dxa"/>
            <w:tcBorders>
              <w:top w:val="single" w:sz="4" w:space="0" w:color="000000"/>
              <w:left w:val="single" w:sz="4" w:space="0" w:color="000000"/>
              <w:bottom w:val="single" w:sz="4" w:space="0" w:color="000000"/>
              <w:right w:val="single" w:sz="4" w:space="0" w:color="000000"/>
            </w:tcBorders>
            <w:vAlign w:val="center"/>
          </w:tcPr>
          <w:p w14:paraId="7FE4160F" w14:textId="77777777" w:rsidR="002B4DDE" w:rsidRDefault="002B4DDE"/>
        </w:tc>
        <w:tc>
          <w:tcPr>
            <w:tcW w:w="2552" w:type="dxa"/>
            <w:tcBorders>
              <w:top w:val="single" w:sz="4" w:space="0" w:color="000000"/>
              <w:left w:val="single" w:sz="4" w:space="0" w:color="000000"/>
              <w:bottom w:val="single" w:sz="4" w:space="0" w:color="000000"/>
              <w:right w:val="single" w:sz="4" w:space="0" w:color="000000"/>
            </w:tcBorders>
            <w:vAlign w:val="center"/>
          </w:tcPr>
          <w:p w14:paraId="6C2F303D" w14:textId="77777777" w:rsidR="002B4DDE" w:rsidRDefault="002B4DDE"/>
        </w:tc>
      </w:tr>
      <w:tr w:rsidR="002B4DDE" w14:paraId="68AC348F"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4ECD35A4" w14:textId="77777777" w:rsidR="002B4DDE" w:rsidRDefault="002B4DDE"/>
        </w:tc>
        <w:tc>
          <w:tcPr>
            <w:tcW w:w="3827" w:type="dxa"/>
            <w:tcBorders>
              <w:top w:val="single" w:sz="4" w:space="0" w:color="000000"/>
              <w:left w:val="single" w:sz="4" w:space="0" w:color="000000"/>
              <w:bottom w:val="single" w:sz="4" w:space="0" w:color="000000"/>
              <w:right w:val="single" w:sz="4" w:space="0" w:color="000000"/>
            </w:tcBorders>
            <w:vAlign w:val="center"/>
          </w:tcPr>
          <w:p w14:paraId="318FB370" w14:textId="77777777" w:rsidR="002B4DDE" w:rsidRDefault="002B4DDE"/>
        </w:tc>
        <w:tc>
          <w:tcPr>
            <w:tcW w:w="2552" w:type="dxa"/>
            <w:tcBorders>
              <w:top w:val="single" w:sz="4" w:space="0" w:color="000000"/>
              <w:left w:val="single" w:sz="4" w:space="0" w:color="000000"/>
              <w:bottom w:val="single" w:sz="4" w:space="0" w:color="000000"/>
              <w:right w:val="single" w:sz="4" w:space="0" w:color="000000"/>
            </w:tcBorders>
            <w:vAlign w:val="center"/>
          </w:tcPr>
          <w:p w14:paraId="70E3A7E0" w14:textId="77777777" w:rsidR="002B4DDE" w:rsidRDefault="002B4DDE"/>
        </w:tc>
      </w:tr>
    </w:tbl>
    <w:p w14:paraId="31693947" w14:textId="77777777" w:rsidR="002B4DDE" w:rsidRDefault="002B4DDE">
      <w:pPr>
        <w:rPr>
          <w:b/>
        </w:rPr>
      </w:pPr>
    </w:p>
    <w:p w14:paraId="2CC71EC7" w14:textId="77777777" w:rsidR="002B4DDE" w:rsidRDefault="00195B53">
      <w:pPr>
        <w:rPr>
          <w:u w:val="single"/>
          <w:lang w:eastAsia="zh-TW"/>
        </w:rPr>
      </w:pPr>
      <w:r>
        <w:rPr>
          <w:lang w:eastAsia="zh-TW"/>
        </w:rPr>
        <w:t>A2.</w:t>
      </w:r>
      <w:r>
        <w:rPr>
          <w:lang w:eastAsia="zh-TW"/>
        </w:rPr>
        <w:tab/>
      </w:r>
      <w:r>
        <w:rPr>
          <w:lang w:eastAsia="zh-TW"/>
        </w:rPr>
        <w:t>在制服團隊中擔任之職務</w:t>
      </w: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820"/>
        <w:gridCol w:w="1559"/>
      </w:tblGrid>
      <w:tr w:rsidR="002B4DDE" w14:paraId="4D14E22C"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6DF484CB" w14:textId="19456512" w:rsidR="002B4DDE" w:rsidRDefault="00362060">
            <w:pPr>
              <w:jc w:val="center"/>
              <w:rPr>
                <w:rFonts w:hint="eastAsia"/>
              </w:rPr>
            </w:pPr>
            <w:ins w:id="39" w:author="Barry Cheung" w:date="2021-10-30T22:08:00Z">
              <w:r w:rsidRPr="00362060">
                <w:rPr>
                  <w:rFonts w:hint="eastAsia"/>
                  <w:lang w:val="x-none"/>
                </w:rPr>
                <w:t>階</w:t>
              </w:r>
              <w:r>
                <w:rPr>
                  <w:lang w:val="x-none"/>
                </w:rPr>
                <w:t>級</w:t>
              </w:r>
            </w:ins>
            <w:del w:id="40" w:author="Barry Cheung" w:date="2021-10-30T22:09:00Z">
              <w:r w:rsidR="00195B53" w:rsidDel="00195B53">
                <w:delText>職位</w:delText>
              </w:r>
            </w:del>
          </w:p>
        </w:tc>
        <w:tc>
          <w:tcPr>
            <w:tcW w:w="4820" w:type="dxa"/>
            <w:tcBorders>
              <w:top w:val="single" w:sz="4" w:space="0" w:color="000000"/>
              <w:left w:val="single" w:sz="4" w:space="0" w:color="000000"/>
              <w:bottom w:val="single" w:sz="4" w:space="0" w:color="000000"/>
              <w:right w:val="single" w:sz="4" w:space="0" w:color="000000"/>
            </w:tcBorders>
            <w:vAlign w:val="center"/>
          </w:tcPr>
          <w:p w14:paraId="58974B0B" w14:textId="77777777" w:rsidR="002B4DDE" w:rsidRDefault="00195B53">
            <w:pPr>
              <w:jc w:val="center"/>
            </w:pPr>
            <w:r>
              <w:t>職務</w:t>
            </w:r>
          </w:p>
        </w:tc>
        <w:tc>
          <w:tcPr>
            <w:tcW w:w="1559" w:type="dxa"/>
            <w:tcBorders>
              <w:top w:val="single" w:sz="4" w:space="0" w:color="000000"/>
              <w:left w:val="single" w:sz="4" w:space="0" w:color="000000"/>
              <w:bottom w:val="single" w:sz="4" w:space="0" w:color="000000"/>
              <w:right w:val="single" w:sz="4" w:space="0" w:color="000000"/>
            </w:tcBorders>
            <w:vAlign w:val="center"/>
          </w:tcPr>
          <w:p w14:paraId="3F26C308" w14:textId="77777777" w:rsidR="002B4DDE" w:rsidRDefault="00195B53">
            <w:pPr>
              <w:jc w:val="center"/>
            </w:pPr>
            <w:r>
              <w:t>年期</w:t>
            </w:r>
          </w:p>
        </w:tc>
      </w:tr>
      <w:tr w:rsidR="002B4DDE" w14:paraId="2A326BE2"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35358AC6" w14:textId="77777777" w:rsidR="002B4DDE" w:rsidRDefault="002B4DDE"/>
        </w:tc>
        <w:tc>
          <w:tcPr>
            <w:tcW w:w="4820" w:type="dxa"/>
            <w:tcBorders>
              <w:top w:val="single" w:sz="4" w:space="0" w:color="000000"/>
              <w:left w:val="single" w:sz="4" w:space="0" w:color="000000"/>
              <w:bottom w:val="single" w:sz="4" w:space="0" w:color="000000"/>
              <w:right w:val="single" w:sz="4" w:space="0" w:color="000000"/>
            </w:tcBorders>
            <w:vAlign w:val="center"/>
          </w:tcPr>
          <w:p w14:paraId="6219B122"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vAlign w:val="center"/>
          </w:tcPr>
          <w:p w14:paraId="0EAD5213" w14:textId="77777777" w:rsidR="002B4DDE" w:rsidRDefault="002B4DDE"/>
        </w:tc>
      </w:tr>
      <w:tr w:rsidR="002B4DDE" w14:paraId="571F4DCA"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6B6193CB" w14:textId="77777777" w:rsidR="002B4DDE" w:rsidRDefault="002B4DDE"/>
        </w:tc>
        <w:tc>
          <w:tcPr>
            <w:tcW w:w="4820" w:type="dxa"/>
            <w:tcBorders>
              <w:top w:val="single" w:sz="4" w:space="0" w:color="000000"/>
              <w:left w:val="single" w:sz="4" w:space="0" w:color="000000"/>
              <w:bottom w:val="single" w:sz="4" w:space="0" w:color="000000"/>
              <w:right w:val="single" w:sz="4" w:space="0" w:color="000000"/>
            </w:tcBorders>
            <w:vAlign w:val="center"/>
          </w:tcPr>
          <w:p w14:paraId="196FB2A8"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vAlign w:val="center"/>
          </w:tcPr>
          <w:p w14:paraId="6D259DB0" w14:textId="77777777" w:rsidR="002B4DDE" w:rsidRDefault="002B4DDE"/>
        </w:tc>
      </w:tr>
      <w:tr w:rsidR="002B4DDE" w14:paraId="0E0C2FD0" w14:textId="77777777">
        <w:tc>
          <w:tcPr>
            <w:tcW w:w="3539" w:type="dxa"/>
            <w:tcBorders>
              <w:top w:val="single" w:sz="4" w:space="0" w:color="000000"/>
              <w:left w:val="single" w:sz="4" w:space="0" w:color="000000"/>
              <w:bottom w:val="single" w:sz="4" w:space="0" w:color="000000"/>
              <w:right w:val="single" w:sz="4" w:space="0" w:color="000000"/>
            </w:tcBorders>
            <w:vAlign w:val="center"/>
          </w:tcPr>
          <w:p w14:paraId="66F82B1A" w14:textId="77777777" w:rsidR="002B4DDE" w:rsidRDefault="002B4DDE"/>
        </w:tc>
        <w:tc>
          <w:tcPr>
            <w:tcW w:w="4820" w:type="dxa"/>
            <w:tcBorders>
              <w:top w:val="single" w:sz="4" w:space="0" w:color="000000"/>
              <w:left w:val="single" w:sz="4" w:space="0" w:color="000000"/>
              <w:bottom w:val="single" w:sz="4" w:space="0" w:color="000000"/>
              <w:right w:val="single" w:sz="4" w:space="0" w:color="000000"/>
            </w:tcBorders>
          </w:tcPr>
          <w:p w14:paraId="599A73CA"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1558E314" w14:textId="77777777" w:rsidR="002B4DDE" w:rsidRDefault="002B4DDE"/>
        </w:tc>
      </w:tr>
    </w:tbl>
    <w:p w14:paraId="04930539" w14:textId="77777777" w:rsidR="002B4DDE" w:rsidRDefault="002B4DDE"/>
    <w:p w14:paraId="173C1A33" w14:textId="77777777" w:rsidR="002B4DDE" w:rsidDel="00195B53" w:rsidRDefault="002B4DDE">
      <w:pPr>
        <w:rPr>
          <w:del w:id="41" w:author="Barry Cheung" w:date="2021-10-30T22:10:00Z"/>
          <w:u w:val="single"/>
        </w:rPr>
      </w:pPr>
    </w:p>
    <w:p w14:paraId="77C5DCBB" w14:textId="77777777" w:rsidR="002B4DDE" w:rsidDel="00195B53" w:rsidRDefault="002B4DDE">
      <w:pPr>
        <w:rPr>
          <w:del w:id="42" w:author="Barry Cheung" w:date="2021-10-30T22:10:00Z"/>
          <w:u w:val="single"/>
        </w:rPr>
      </w:pPr>
    </w:p>
    <w:p w14:paraId="7CB1F9B3" w14:textId="77777777" w:rsidR="002B4DDE" w:rsidDel="00195B53" w:rsidRDefault="002B4DDE">
      <w:pPr>
        <w:rPr>
          <w:del w:id="43" w:author="Barry Cheung" w:date="2021-10-30T22:10:00Z"/>
          <w:u w:val="single"/>
        </w:rPr>
      </w:pPr>
    </w:p>
    <w:p w14:paraId="52C54D53" w14:textId="77777777" w:rsidR="002B4DDE" w:rsidRDefault="002B4DDE">
      <w:pPr>
        <w:rPr>
          <w:u w:val="single"/>
        </w:rPr>
      </w:pPr>
    </w:p>
    <w:p w14:paraId="76344862" w14:textId="77777777" w:rsidR="002B4DDE" w:rsidRDefault="00195B53">
      <w:pPr>
        <w:rPr>
          <w:u w:val="single"/>
        </w:rPr>
      </w:pPr>
      <w:r>
        <w:rPr>
          <w:u w:val="single"/>
        </w:rPr>
        <w:t>B.</w:t>
      </w:r>
      <w:r>
        <w:rPr>
          <w:u w:val="single"/>
        </w:rPr>
        <w:tab/>
      </w:r>
      <w:r>
        <w:rPr>
          <w:u w:val="single"/>
        </w:rPr>
        <w:t>社區參與</w:t>
      </w:r>
      <w:r>
        <w:rPr>
          <w:u w:val="single"/>
        </w:rPr>
        <w:t xml:space="preserve"> / </w:t>
      </w:r>
      <w:r>
        <w:rPr>
          <w:u w:val="single"/>
        </w:rPr>
        <w:t>社會服務</w:t>
      </w:r>
    </w:p>
    <w:p w14:paraId="4EC9D2A2" w14:textId="51C0AC0F" w:rsidR="002B4DDE" w:rsidRDefault="00195B53">
      <w:pPr>
        <w:rPr>
          <w:lang w:eastAsia="zh-TW"/>
        </w:rPr>
      </w:pPr>
      <w:r>
        <w:rPr>
          <w:lang w:eastAsia="zh-TW"/>
        </w:rPr>
        <w:t>B1.</w:t>
      </w:r>
      <w:r>
        <w:rPr>
          <w:lang w:eastAsia="zh-TW"/>
        </w:rPr>
        <w:tab/>
      </w:r>
      <w:r>
        <w:rPr>
          <w:lang w:eastAsia="zh-TW"/>
        </w:rPr>
        <w:t>曾參與的活動</w:t>
      </w:r>
      <w:r>
        <w:rPr>
          <w:lang w:eastAsia="zh-TW"/>
        </w:rPr>
        <w:t xml:space="preserve"> (</w:t>
      </w:r>
      <w:r>
        <w:rPr>
          <w:lang w:eastAsia="zh-TW"/>
        </w:rPr>
        <w:t>過去</w:t>
      </w:r>
      <w:ins w:id="44" w:author="Barry Cheung" w:date="2021-10-30T22:11:00Z">
        <w:r>
          <w:rPr>
            <w:lang w:val="x-none" w:eastAsia="zh-TW"/>
          </w:rPr>
          <w:t>三</w:t>
        </w:r>
      </w:ins>
      <w:del w:id="45" w:author="Barry Cheung" w:date="2021-10-30T22:11:00Z">
        <w:r w:rsidDel="00195B53">
          <w:rPr>
            <w:lang w:eastAsia="zh-TW"/>
          </w:rPr>
          <w:delText>兩</w:delText>
        </w:r>
      </w:del>
      <w:r>
        <w:rPr>
          <w:lang w:eastAsia="zh-TW"/>
        </w:rPr>
        <w:t>年最難忘的五項</w:t>
      </w:r>
      <w:r>
        <w:rPr>
          <w:lang w:eastAsia="zh-TW"/>
        </w:rPr>
        <w:t>)</w:t>
      </w:r>
    </w:p>
    <w:tbl>
      <w:tblPr>
        <w:tblStyle w:val="a3"/>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1"/>
        <w:gridCol w:w="3119"/>
        <w:gridCol w:w="1843"/>
        <w:gridCol w:w="1559"/>
      </w:tblGrid>
      <w:tr w:rsidR="002B4DDE" w14:paraId="0E69ACEA"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2FA27495" w14:textId="77777777" w:rsidR="002B4DDE" w:rsidRDefault="00195B53">
            <w:pPr>
              <w:jc w:val="center"/>
            </w:pPr>
            <w:r>
              <w:t>服務或活動</w:t>
            </w:r>
            <w:r>
              <w:t xml:space="preserve"> </w:t>
            </w:r>
            <w:r>
              <w:t>內容</w:t>
            </w:r>
            <w:r>
              <w:t>/</w:t>
            </w:r>
            <w:r>
              <w:t>性質</w:t>
            </w:r>
          </w:p>
        </w:tc>
        <w:tc>
          <w:tcPr>
            <w:tcW w:w="3119" w:type="dxa"/>
            <w:tcBorders>
              <w:top w:val="single" w:sz="4" w:space="0" w:color="000000"/>
              <w:left w:val="single" w:sz="4" w:space="0" w:color="000000"/>
              <w:bottom w:val="single" w:sz="4" w:space="0" w:color="000000"/>
              <w:right w:val="single" w:sz="4" w:space="0" w:color="000000"/>
            </w:tcBorders>
            <w:vAlign w:val="center"/>
          </w:tcPr>
          <w:p w14:paraId="065F48E8" w14:textId="77777777" w:rsidR="002B4DDE" w:rsidRDefault="00195B53">
            <w:pPr>
              <w:jc w:val="center"/>
            </w:pPr>
            <w:r>
              <w:t>主辦單位</w:t>
            </w:r>
          </w:p>
        </w:tc>
        <w:tc>
          <w:tcPr>
            <w:tcW w:w="1843" w:type="dxa"/>
            <w:tcBorders>
              <w:top w:val="single" w:sz="4" w:space="0" w:color="000000"/>
              <w:left w:val="single" w:sz="4" w:space="0" w:color="000000"/>
              <w:bottom w:val="single" w:sz="4" w:space="0" w:color="000000"/>
              <w:right w:val="single" w:sz="4" w:space="0" w:color="000000"/>
            </w:tcBorders>
            <w:vAlign w:val="center"/>
          </w:tcPr>
          <w:p w14:paraId="107C986B" w14:textId="77777777" w:rsidR="002B4DDE" w:rsidRDefault="00195B53">
            <w:pPr>
              <w:jc w:val="center"/>
            </w:pPr>
            <w:r>
              <w:t>服務對象</w:t>
            </w:r>
          </w:p>
        </w:tc>
        <w:tc>
          <w:tcPr>
            <w:tcW w:w="1559" w:type="dxa"/>
            <w:tcBorders>
              <w:top w:val="single" w:sz="4" w:space="0" w:color="000000"/>
              <w:left w:val="single" w:sz="4" w:space="0" w:color="000000"/>
              <w:bottom w:val="single" w:sz="4" w:space="0" w:color="000000"/>
              <w:right w:val="single" w:sz="4" w:space="0" w:color="000000"/>
            </w:tcBorders>
          </w:tcPr>
          <w:p w14:paraId="16EFF3D3" w14:textId="77777777" w:rsidR="002B4DDE" w:rsidRDefault="00195B53">
            <w:pPr>
              <w:jc w:val="center"/>
            </w:pPr>
            <w:r>
              <w:t>日期</w:t>
            </w:r>
          </w:p>
        </w:tc>
      </w:tr>
      <w:tr w:rsidR="002B4DDE" w14:paraId="6075F3DB"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071B3686" w14:textId="77777777" w:rsidR="002B4DDE" w:rsidRDefault="002B4DDE"/>
        </w:tc>
        <w:tc>
          <w:tcPr>
            <w:tcW w:w="3119" w:type="dxa"/>
            <w:tcBorders>
              <w:top w:val="single" w:sz="4" w:space="0" w:color="000000"/>
              <w:left w:val="single" w:sz="4" w:space="0" w:color="000000"/>
              <w:bottom w:val="single" w:sz="4" w:space="0" w:color="000000"/>
              <w:right w:val="single" w:sz="4" w:space="0" w:color="000000"/>
            </w:tcBorders>
            <w:vAlign w:val="center"/>
          </w:tcPr>
          <w:p w14:paraId="3A0757EB" w14:textId="77777777" w:rsidR="002B4DDE" w:rsidRDefault="002B4DDE"/>
        </w:tc>
        <w:tc>
          <w:tcPr>
            <w:tcW w:w="1843" w:type="dxa"/>
            <w:tcBorders>
              <w:top w:val="single" w:sz="4" w:space="0" w:color="000000"/>
              <w:left w:val="single" w:sz="4" w:space="0" w:color="000000"/>
              <w:bottom w:val="single" w:sz="4" w:space="0" w:color="000000"/>
              <w:right w:val="single" w:sz="4" w:space="0" w:color="000000"/>
            </w:tcBorders>
            <w:vAlign w:val="center"/>
          </w:tcPr>
          <w:p w14:paraId="46C4B6C6"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03A4B30F" w14:textId="77777777" w:rsidR="002B4DDE" w:rsidRDefault="002B4DDE"/>
        </w:tc>
      </w:tr>
      <w:tr w:rsidR="002B4DDE" w14:paraId="71D93624"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2818F53F" w14:textId="77777777" w:rsidR="002B4DDE" w:rsidRDefault="002B4DDE"/>
        </w:tc>
        <w:tc>
          <w:tcPr>
            <w:tcW w:w="3119" w:type="dxa"/>
            <w:tcBorders>
              <w:top w:val="single" w:sz="4" w:space="0" w:color="000000"/>
              <w:left w:val="single" w:sz="4" w:space="0" w:color="000000"/>
              <w:bottom w:val="single" w:sz="4" w:space="0" w:color="000000"/>
              <w:right w:val="single" w:sz="4" w:space="0" w:color="000000"/>
            </w:tcBorders>
          </w:tcPr>
          <w:p w14:paraId="60853FCF" w14:textId="77777777" w:rsidR="002B4DDE" w:rsidRDefault="002B4DDE"/>
        </w:tc>
        <w:tc>
          <w:tcPr>
            <w:tcW w:w="1843" w:type="dxa"/>
            <w:tcBorders>
              <w:top w:val="single" w:sz="4" w:space="0" w:color="000000"/>
              <w:left w:val="single" w:sz="4" w:space="0" w:color="000000"/>
              <w:bottom w:val="single" w:sz="4" w:space="0" w:color="000000"/>
              <w:right w:val="single" w:sz="4" w:space="0" w:color="000000"/>
            </w:tcBorders>
          </w:tcPr>
          <w:p w14:paraId="72EDE4CD"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2B6F8F4D" w14:textId="77777777" w:rsidR="002B4DDE" w:rsidRDefault="002B4DDE"/>
        </w:tc>
      </w:tr>
      <w:tr w:rsidR="002B4DDE" w14:paraId="6920C0C3"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34FEF39F" w14:textId="77777777" w:rsidR="002B4DDE" w:rsidRDefault="002B4DDE"/>
        </w:tc>
        <w:tc>
          <w:tcPr>
            <w:tcW w:w="3119" w:type="dxa"/>
            <w:tcBorders>
              <w:top w:val="single" w:sz="4" w:space="0" w:color="000000"/>
              <w:left w:val="single" w:sz="4" w:space="0" w:color="000000"/>
              <w:bottom w:val="single" w:sz="4" w:space="0" w:color="000000"/>
              <w:right w:val="single" w:sz="4" w:space="0" w:color="000000"/>
            </w:tcBorders>
          </w:tcPr>
          <w:p w14:paraId="33D4EE02" w14:textId="77777777" w:rsidR="002B4DDE" w:rsidRDefault="002B4DDE"/>
        </w:tc>
        <w:tc>
          <w:tcPr>
            <w:tcW w:w="1843" w:type="dxa"/>
            <w:tcBorders>
              <w:top w:val="single" w:sz="4" w:space="0" w:color="000000"/>
              <w:left w:val="single" w:sz="4" w:space="0" w:color="000000"/>
              <w:bottom w:val="single" w:sz="4" w:space="0" w:color="000000"/>
              <w:right w:val="single" w:sz="4" w:space="0" w:color="000000"/>
            </w:tcBorders>
          </w:tcPr>
          <w:p w14:paraId="0ABB9500"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594FE569" w14:textId="77777777" w:rsidR="002B4DDE" w:rsidRDefault="002B4DDE"/>
        </w:tc>
      </w:tr>
      <w:tr w:rsidR="002B4DDE" w14:paraId="04F58B12"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288FEDF4" w14:textId="77777777" w:rsidR="002B4DDE" w:rsidRDefault="002B4DDE"/>
        </w:tc>
        <w:tc>
          <w:tcPr>
            <w:tcW w:w="3119" w:type="dxa"/>
            <w:tcBorders>
              <w:top w:val="single" w:sz="4" w:space="0" w:color="000000"/>
              <w:left w:val="single" w:sz="4" w:space="0" w:color="000000"/>
              <w:bottom w:val="single" w:sz="4" w:space="0" w:color="000000"/>
              <w:right w:val="single" w:sz="4" w:space="0" w:color="000000"/>
            </w:tcBorders>
          </w:tcPr>
          <w:p w14:paraId="34A87FCF" w14:textId="77777777" w:rsidR="002B4DDE" w:rsidRDefault="002B4DDE"/>
        </w:tc>
        <w:tc>
          <w:tcPr>
            <w:tcW w:w="1843" w:type="dxa"/>
            <w:tcBorders>
              <w:top w:val="single" w:sz="4" w:space="0" w:color="000000"/>
              <w:left w:val="single" w:sz="4" w:space="0" w:color="000000"/>
              <w:bottom w:val="single" w:sz="4" w:space="0" w:color="000000"/>
              <w:right w:val="single" w:sz="4" w:space="0" w:color="000000"/>
            </w:tcBorders>
          </w:tcPr>
          <w:p w14:paraId="3F3BFDB1"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7B8052CD" w14:textId="77777777" w:rsidR="002B4DDE" w:rsidRDefault="002B4DDE"/>
        </w:tc>
      </w:tr>
      <w:tr w:rsidR="002B4DDE" w14:paraId="3291180E" w14:textId="77777777">
        <w:tc>
          <w:tcPr>
            <w:tcW w:w="3402" w:type="dxa"/>
            <w:tcBorders>
              <w:top w:val="single" w:sz="4" w:space="0" w:color="000000"/>
              <w:left w:val="single" w:sz="4" w:space="0" w:color="000000"/>
              <w:bottom w:val="single" w:sz="4" w:space="0" w:color="000000"/>
              <w:right w:val="single" w:sz="4" w:space="0" w:color="000000"/>
            </w:tcBorders>
            <w:vAlign w:val="center"/>
          </w:tcPr>
          <w:p w14:paraId="5AE4EA1C" w14:textId="77777777" w:rsidR="002B4DDE" w:rsidRDefault="002B4DDE"/>
        </w:tc>
        <w:tc>
          <w:tcPr>
            <w:tcW w:w="3119" w:type="dxa"/>
            <w:tcBorders>
              <w:top w:val="single" w:sz="4" w:space="0" w:color="000000"/>
              <w:left w:val="single" w:sz="4" w:space="0" w:color="000000"/>
              <w:bottom w:val="single" w:sz="4" w:space="0" w:color="000000"/>
              <w:right w:val="single" w:sz="4" w:space="0" w:color="000000"/>
            </w:tcBorders>
          </w:tcPr>
          <w:p w14:paraId="1AF61355" w14:textId="77777777" w:rsidR="002B4DDE" w:rsidRDefault="002B4DDE"/>
        </w:tc>
        <w:tc>
          <w:tcPr>
            <w:tcW w:w="1843" w:type="dxa"/>
            <w:tcBorders>
              <w:top w:val="single" w:sz="4" w:space="0" w:color="000000"/>
              <w:left w:val="single" w:sz="4" w:space="0" w:color="000000"/>
              <w:bottom w:val="single" w:sz="4" w:space="0" w:color="000000"/>
              <w:right w:val="single" w:sz="4" w:space="0" w:color="000000"/>
            </w:tcBorders>
          </w:tcPr>
          <w:p w14:paraId="6D507194" w14:textId="77777777" w:rsidR="002B4DDE" w:rsidRDefault="002B4DDE"/>
        </w:tc>
        <w:tc>
          <w:tcPr>
            <w:tcW w:w="1559" w:type="dxa"/>
            <w:tcBorders>
              <w:top w:val="single" w:sz="4" w:space="0" w:color="000000"/>
              <w:left w:val="single" w:sz="4" w:space="0" w:color="000000"/>
              <w:bottom w:val="single" w:sz="4" w:space="0" w:color="000000"/>
              <w:right w:val="single" w:sz="4" w:space="0" w:color="000000"/>
            </w:tcBorders>
          </w:tcPr>
          <w:p w14:paraId="42222277" w14:textId="77777777" w:rsidR="002B4DDE" w:rsidRDefault="002B4DDE"/>
        </w:tc>
      </w:tr>
    </w:tbl>
    <w:p w14:paraId="0354AF5A" w14:textId="77777777" w:rsidR="002B4DDE" w:rsidRDefault="002B4DDE">
      <w:pPr>
        <w:rPr>
          <w:b/>
        </w:rPr>
      </w:pPr>
    </w:p>
    <w:p w14:paraId="2AFE5647" w14:textId="77777777" w:rsidR="00195B53" w:rsidRDefault="00195B53">
      <w:pPr>
        <w:rPr>
          <w:ins w:id="46" w:author="Barry Cheung" w:date="2021-10-30T22:10:00Z"/>
          <w:lang w:eastAsia="zh-TW"/>
        </w:rPr>
      </w:pPr>
      <w:ins w:id="47" w:author="Barry Cheung" w:date="2021-10-30T22:10:00Z">
        <w:r>
          <w:rPr>
            <w:lang w:eastAsia="zh-TW"/>
          </w:rPr>
          <w:br w:type="page"/>
        </w:r>
      </w:ins>
    </w:p>
    <w:p w14:paraId="62D7B023" w14:textId="69125571" w:rsidR="002B4DDE" w:rsidRDefault="00195B53">
      <w:pPr>
        <w:rPr>
          <w:lang w:eastAsia="zh-TW"/>
        </w:rPr>
      </w:pPr>
      <w:r>
        <w:rPr>
          <w:lang w:eastAsia="zh-TW"/>
        </w:rPr>
        <w:lastRenderedPageBreak/>
        <w:t>B2.</w:t>
      </w:r>
      <w:r>
        <w:rPr>
          <w:lang w:eastAsia="zh-TW"/>
        </w:rPr>
        <w:tab/>
      </w:r>
      <w:r>
        <w:rPr>
          <w:lang w:eastAsia="zh-TW"/>
        </w:rPr>
        <w:t>與社區參與</w:t>
      </w:r>
      <w:r>
        <w:rPr>
          <w:lang w:eastAsia="zh-TW"/>
        </w:rPr>
        <w:t>/</w:t>
      </w:r>
      <w:r>
        <w:rPr>
          <w:lang w:eastAsia="zh-TW"/>
        </w:rPr>
        <w:t>社會服務有關獎項</w:t>
      </w:r>
      <w:ins w:id="48" w:author="Barry Cheung" w:date="2021-10-30T22:13:00Z">
        <w:r>
          <w:rPr>
            <w:lang w:eastAsia="zh-TW"/>
          </w:rPr>
          <w:t>(</w:t>
        </w:r>
        <w:r>
          <w:rPr>
            <w:lang w:eastAsia="zh-TW"/>
          </w:rPr>
          <w:t>過去五</w:t>
        </w:r>
        <w:r>
          <w:rPr>
            <w:lang w:val="x-none" w:eastAsia="zh-TW"/>
          </w:rPr>
          <w:t>年內</w:t>
        </w:r>
        <w:r>
          <w:rPr>
            <w:lang w:val="x-none" w:eastAsia="zh-TW"/>
          </w:rPr>
          <w:t>)</w:t>
        </w:r>
      </w:ins>
    </w:p>
    <w:tbl>
      <w:tblPr>
        <w:tblStyle w:val="a4"/>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49" w:author="Barry Cheung" w:date="2021-10-30T22:14:00Z">
          <w:tblPr>
            <w:tblStyle w:val="a4"/>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896"/>
        <w:gridCol w:w="3896"/>
        <w:gridCol w:w="2075"/>
        <w:tblGridChange w:id="50">
          <w:tblGrid>
            <w:gridCol w:w="4776"/>
            <w:gridCol w:w="3536"/>
            <w:gridCol w:w="1555"/>
          </w:tblGrid>
        </w:tblGridChange>
      </w:tblGrid>
      <w:tr w:rsidR="002B4DDE" w14:paraId="685CA654" w14:textId="77777777" w:rsidTr="00195B53">
        <w:trPr>
          <w:trHeight w:val="64"/>
          <w:trPrChange w:id="51"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52"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078D2183" w14:textId="77777777" w:rsidR="002B4DDE" w:rsidRDefault="00195B53">
            <w:pPr>
              <w:jc w:val="center"/>
            </w:pPr>
            <w:r>
              <w:t>名稱</w:t>
            </w:r>
          </w:p>
        </w:tc>
        <w:tc>
          <w:tcPr>
            <w:tcW w:w="3896" w:type="dxa"/>
            <w:tcBorders>
              <w:top w:val="single" w:sz="4" w:space="0" w:color="000000"/>
              <w:left w:val="single" w:sz="4" w:space="0" w:color="000000"/>
              <w:bottom w:val="single" w:sz="4" w:space="0" w:color="000000"/>
              <w:right w:val="single" w:sz="4" w:space="0" w:color="000000"/>
            </w:tcBorders>
            <w:vAlign w:val="center"/>
            <w:tcPrChange w:id="53"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4C4B4D32" w14:textId="77777777" w:rsidR="002B4DDE" w:rsidRDefault="00195B53">
            <w:pPr>
              <w:jc w:val="center"/>
            </w:pPr>
            <w:r>
              <w:t>頒發機構</w:t>
            </w:r>
          </w:p>
        </w:tc>
        <w:tc>
          <w:tcPr>
            <w:tcW w:w="2075" w:type="dxa"/>
            <w:tcBorders>
              <w:top w:val="single" w:sz="4" w:space="0" w:color="000000"/>
              <w:left w:val="single" w:sz="4" w:space="0" w:color="000000"/>
              <w:bottom w:val="single" w:sz="4" w:space="0" w:color="000000"/>
              <w:right w:val="single" w:sz="4" w:space="0" w:color="000000"/>
            </w:tcBorders>
            <w:vAlign w:val="center"/>
            <w:tcPrChange w:id="54"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7FDD5040" w14:textId="77777777" w:rsidR="002B4DDE" w:rsidRDefault="00195B53">
            <w:pPr>
              <w:jc w:val="center"/>
            </w:pPr>
            <w:r>
              <w:t>獲獎日期</w:t>
            </w:r>
          </w:p>
        </w:tc>
      </w:tr>
      <w:tr w:rsidR="002B4DDE" w14:paraId="406C11F1" w14:textId="77777777" w:rsidTr="00195B53">
        <w:trPr>
          <w:trHeight w:val="64"/>
          <w:trPrChange w:id="55"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56"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4565C0C1" w14:textId="77777777" w:rsidR="002B4DDE" w:rsidRDefault="002B4DDE">
            <w:pPr>
              <w:jc w:val="center"/>
            </w:pPr>
          </w:p>
        </w:tc>
        <w:tc>
          <w:tcPr>
            <w:tcW w:w="3896" w:type="dxa"/>
            <w:tcBorders>
              <w:top w:val="single" w:sz="4" w:space="0" w:color="000000"/>
              <w:left w:val="single" w:sz="4" w:space="0" w:color="000000"/>
              <w:bottom w:val="single" w:sz="4" w:space="0" w:color="000000"/>
              <w:right w:val="single" w:sz="4" w:space="0" w:color="000000"/>
            </w:tcBorders>
            <w:vAlign w:val="center"/>
            <w:tcPrChange w:id="57"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6BA07697" w14:textId="77777777" w:rsidR="002B4DDE" w:rsidRDefault="002B4DDE">
            <w:pPr>
              <w:jc w:val="center"/>
            </w:pPr>
          </w:p>
        </w:tc>
        <w:tc>
          <w:tcPr>
            <w:tcW w:w="2075" w:type="dxa"/>
            <w:tcBorders>
              <w:top w:val="single" w:sz="4" w:space="0" w:color="000000"/>
              <w:left w:val="single" w:sz="4" w:space="0" w:color="000000"/>
              <w:bottom w:val="single" w:sz="4" w:space="0" w:color="000000"/>
              <w:right w:val="single" w:sz="4" w:space="0" w:color="000000"/>
            </w:tcBorders>
            <w:vAlign w:val="center"/>
            <w:tcPrChange w:id="58"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05F26DD4" w14:textId="77777777" w:rsidR="002B4DDE" w:rsidRDefault="002B4DDE">
            <w:pPr>
              <w:jc w:val="center"/>
            </w:pPr>
          </w:p>
        </w:tc>
      </w:tr>
      <w:tr w:rsidR="002B4DDE" w14:paraId="1A1D54C8" w14:textId="77777777" w:rsidTr="00195B53">
        <w:trPr>
          <w:trHeight w:val="64"/>
          <w:trPrChange w:id="59"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60"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0CF91FAC" w14:textId="77777777" w:rsidR="002B4DDE" w:rsidRDefault="002B4DDE">
            <w:pPr>
              <w:jc w:val="center"/>
            </w:pPr>
          </w:p>
        </w:tc>
        <w:tc>
          <w:tcPr>
            <w:tcW w:w="3896" w:type="dxa"/>
            <w:tcBorders>
              <w:top w:val="single" w:sz="4" w:space="0" w:color="000000"/>
              <w:left w:val="single" w:sz="4" w:space="0" w:color="000000"/>
              <w:bottom w:val="single" w:sz="4" w:space="0" w:color="000000"/>
              <w:right w:val="single" w:sz="4" w:space="0" w:color="000000"/>
            </w:tcBorders>
            <w:vAlign w:val="center"/>
            <w:tcPrChange w:id="61"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4C40CA26" w14:textId="77777777" w:rsidR="002B4DDE" w:rsidRDefault="002B4DDE">
            <w:pPr>
              <w:jc w:val="center"/>
            </w:pPr>
          </w:p>
        </w:tc>
        <w:tc>
          <w:tcPr>
            <w:tcW w:w="2075" w:type="dxa"/>
            <w:tcBorders>
              <w:top w:val="single" w:sz="4" w:space="0" w:color="000000"/>
              <w:left w:val="single" w:sz="4" w:space="0" w:color="000000"/>
              <w:bottom w:val="single" w:sz="4" w:space="0" w:color="000000"/>
              <w:right w:val="single" w:sz="4" w:space="0" w:color="000000"/>
            </w:tcBorders>
            <w:vAlign w:val="center"/>
            <w:tcPrChange w:id="62"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6C97E446" w14:textId="77777777" w:rsidR="002B4DDE" w:rsidRDefault="002B4DDE">
            <w:pPr>
              <w:jc w:val="center"/>
            </w:pPr>
          </w:p>
        </w:tc>
      </w:tr>
      <w:tr w:rsidR="002B4DDE" w14:paraId="0D0BC7A9" w14:textId="77777777" w:rsidTr="00195B53">
        <w:trPr>
          <w:trHeight w:val="64"/>
          <w:trPrChange w:id="63"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64"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724A402A" w14:textId="77777777" w:rsidR="002B4DDE" w:rsidRDefault="002B4DDE">
            <w:pPr>
              <w:jc w:val="center"/>
            </w:pPr>
          </w:p>
        </w:tc>
        <w:tc>
          <w:tcPr>
            <w:tcW w:w="3896" w:type="dxa"/>
            <w:tcBorders>
              <w:top w:val="single" w:sz="4" w:space="0" w:color="000000"/>
              <w:left w:val="single" w:sz="4" w:space="0" w:color="000000"/>
              <w:bottom w:val="single" w:sz="4" w:space="0" w:color="000000"/>
              <w:right w:val="single" w:sz="4" w:space="0" w:color="000000"/>
            </w:tcBorders>
            <w:vAlign w:val="center"/>
            <w:tcPrChange w:id="65"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258C7E59" w14:textId="77777777" w:rsidR="002B4DDE" w:rsidRDefault="002B4DDE">
            <w:pPr>
              <w:jc w:val="center"/>
            </w:pPr>
          </w:p>
        </w:tc>
        <w:tc>
          <w:tcPr>
            <w:tcW w:w="2075" w:type="dxa"/>
            <w:tcBorders>
              <w:top w:val="single" w:sz="4" w:space="0" w:color="000000"/>
              <w:left w:val="single" w:sz="4" w:space="0" w:color="000000"/>
              <w:bottom w:val="single" w:sz="4" w:space="0" w:color="000000"/>
              <w:right w:val="single" w:sz="4" w:space="0" w:color="000000"/>
            </w:tcBorders>
            <w:vAlign w:val="center"/>
            <w:tcPrChange w:id="66"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19D7F62C" w14:textId="77777777" w:rsidR="002B4DDE" w:rsidRDefault="002B4DDE">
            <w:pPr>
              <w:jc w:val="center"/>
            </w:pPr>
          </w:p>
        </w:tc>
      </w:tr>
      <w:tr w:rsidR="002B4DDE" w14:paraId="60FB2BBD" w14:textId="77777777" w:rsidTr="00195B53">
        <w:trPr>
          <w:trHeight w:val="64"/>
          <w:trPrChange w:id="67"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68"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17F7516C" w14:textId="77777777" w:rsidR="002B4DDE" w:rsidRDefault="002B4DDE">
            <w:pPr>
              <w:jc w:val="center"/>
            </w:pPr>
          </w:p>
        </w:tc>
        <w:tc>
          <w:tcPr>
            <w:tcW w:w="3896" w:type="dxa"/>
            <w:tcBorders>
              <w:top w:val="single" w:sz="4" w:space="0" w:color="000000"/>
              <w:left w:val="single" w:sz="4" w:space="0" w:color="000000"/>
              <w:bottom w:val="single" w:sz="4" w:space="0" w:color="000000"/>
              <w:right w:val="single" w:sz="4" w:space="0" w:color="000000"/>
            </w:tcBorders>
            <w:vAlign w:val="center"/>
            <w:tcPrChange w:id="69"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05FB6A77" w14:textId="77777777" w:rsidR="002B4DDE" w:rsidRDefault="002B4DDE">
            <w:pPr>
              <w:jc w:val="center"/>
            </w:pPr>
          </w:p>
        </w:tc>
        <w:tc>
          <w:tcPr>
            <w:tcW w:w="2075" w:type="dxa"/>
            <w:tcBorders>
              <w:top w:val="single" w:sz="4" w:space="0" w:color="000000"/>
              <w:left w:val="single" w:sz="4" w:space="0" w:color="000000"/>
              <w:bottom w:val="single" w:sz="4" w:space="0" w:color="000000"/>
              <w:right w:val="single" w:sz="4" w:space="0" w:color="000000"/>
            </w:tcBorders>
            <w:vAlign w:val="center"/>
            <w:tcPrChange w:id="70"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192FFC9F" w14:textId="77777777" w:rsidR="002B4DDE" w:rsidRDefault="002B4DDE">
            <w:pPr>
              <w:jc w:val="center"/>
            </w:pPr>
          </w:p>
        </w:tc>
      </w:tr>
      <w:tr w:rsidR="002B4DDE" w14:paraId="079FA82A" w14:textId="77777777" w:rsidTr="00195B53">
        <w:trPr>
          <w:trHeight w:val="64"/>
          <w:trPrChange w:id="71" w:author="Barry Cheung" w:date="2021-10-30T22:14:00Z">
            <w:trPr>
              <w:trHeight w:val="64"/>
            </w:trPr>
          </w:trPrChange>
        </w:trPr>
        <w:tc>
          <w:tcPr>
            <w:tcW w:w="3896" w:type="dxa"/>
            <w:tcBorders>
              <w:top w:val="single" w:sz="4" w:space="0" w:color="000000"/>
              <w:left w:val="single" w:sz="4" w:space="0" w:color="000000"/>
              <w:bottom w:val="single" w:sz="4" w:space="0" w:color="000000"/>
              <w:right w:val="single" w:sz="4" w:space="0" w:color="000000"/>
            </w:tcBorders>
            <w:vAlign w:val="center"/>
            <w:tcPrChange w:id="72" w:author="Barry Cheung" w:date="2021-10-30T22:14:00Z">
              <w:tcPr>
                <w:tcW w:w="4776" w:type="dxa"/>
                <w:tcBorders>
                  <w:top w:val="single" w:sz="4" w:space="0" w:color="000000"/>
                  <w:left w:val="single" w:sz="4" w:space="0" w:color="000000"/>
                  <w:bottom w:val="single" w:sz="4" w:space="0" w:color="000000"/>
                  <w:right w:val="single" w:sz="4" w:space="0" w:color="000000"/>
                </w:tcBorders>
                <w:vAlign w:val="center"/>
              </w:tcPr>
            </w:tcPrChange>
          </w:tcPr>
          <w:p w14:paraId="1EC9D28B" w14:textId="77777777" w:rsidR="002B4DDE" w:rsidRDefault="002B4DDE">
            <w:pPr>
              <w:jc w:val="center"/>
            </w:pPr>
          </w:p>
        </w:tc>
        <w:tc>
          <w:tcPr>
            <w:tcW w:w="3896" w:type="dxa"/>
            <w:tcBorders>
              <w:top w:val="single" w:sz="4" w:space="0" w:color="000000"/>
              <w:left w:val="single" w:sz="4" w:space="0" w:color="000000"/>
              <w:bottom w:val="single" w:sz="4" w:space="0" w:color="000000"/>
              <w:right w:val="single" w:sz="4" w:space="0" w:color="000000"/>
            </w:tcBorders>
            <w:vAlign w:val="center"/>
            <w:tcPrChange w:id="73" w:author="Barry Cheung" w:date="2021-10-30T22:14:00Z">
              <w:tcPr>
                <w:tcW w:w="3536" w:type="dxa"/>
                <w:tcBorders>
                  <w:top w:val="single" w:sz="4" w:space="0" w:color="000000"/>
                  <w:left w:val="single" w:sz="4" w:space="0" w:color="000000"/>
                  <w:bottom w:val="single" w:sz="4" w:space="0" w:color="000000"/>
                  <w:right w:val="single" w:sz="4" w:space="0" w:color="000000"/>
                </w:tcBorders>
                <w:vAlign w:val="center"/>
              </w:tcPr>
            </w:tcPrChange>
          </w:tcPr>
          <w:p w14:paraId="3F9EF304" w14:textId="77777777" w:rsidR="002B4DDE" w:rsidRDefault="002B4DDE">
            <w:pPr>
              <w:jc w:val="center"/>
            </w:pPr>
          </w:p>
        </w:tc>
        <w:tc>
          <w:tcPr>
            <w:tcW w:w="2075" w:type="dxa"/>
            <w:tcBorders>
              <w:top w:val="single" w:sz="4" w:space="0" w:color="000000"/>
              <w:left w:val="single" w:sz="4" w:space="0" w:color="000000"/>
              <w:bottom w:val="single" w:sz="4" w:space="0" w:color="000000"/>
              <w:right w:val="single" w:sz="4" w:space="0" w:color="000000"/>
            </w:tcBorders>
            <w:vAlign w:val="center"/>
            <w:tcPrChange w:id="74" w:author="Barry Cheung" w:date="2021-10-30T22:14:00Z">
              <w:tcPr>
                <w:tcW w:w="1555" w:type="dxa"/>
                <w:tcBorders>
                  <w:top w:val="single" w:sz="4" w:space="0" w:color="000000"/>
                  <w:left w:val="single" w:sz="4" w:space="0" w:color="000000"/>
                  <w:bottom w:val="single" w:sz="4" w:space="0" w:color="000000"/>
                  <w:right w:val="single" w:sz="4" w:space="0" w:color="000000"/>
                </w:tcBorders>
                <w:vAlign w:val="center"/>
              </w:tcPr>
            </w:tcPrChange>
          </w:tcPr>
          <w:p w14:paraId="4FDDB618" w14:textId="77777777" w:rsidR="002B4DDE" w:rsidRDefault="002B4DDE">
            <w:pPr>
              <w:jc w:val="center"/>
            </w:pPr>
          </w:p>
        </w:tc>
      </w:tr>
    </w:tbl>
    <w:p w14:paraId="130306E3" w14:textId="77777777" w:rsidR="002B4DDE" w:rsidRDefault="002B4DDE"/>
    <w:p w14:paraId="762BEBB5" w14:textId="77777777" w:rsidR="002B4DDE" w:rsidRDefault="00195B53">
      <w:r>
        <w:t xml:space="preserve">C. </w:t>
      </w:r>
      <w:r>
        <w:rPr>
          <w:u w:val="single"/>
        </w:rPr>
        <w:t>自述文章</w:t>
      </w:r>
    </w:p>
    <w:p w14:paraId="0DFE7645" w14:textId="77777777" w:rsidR="002B4DDE" w:rsidRDefault="00195B53">
      <w:pPr>
        <w:rPr>
          <w:lang w:eastAsia="zh-TW"/>
        </w:rPr>
      </w:pPr>
      <w:r>
        <w:rPr>
          <w:lang w:eastAsia="zh-TW"/>
        </w:rPr>
        <w:t>試以不多於</w:t>
      </w:r>
      <w:r>
        <w:rPr>
          <w:lang w:eastAsia="zh-TW"/>
        </w:rPr>
        <w:t>500</w:t>
      </w:r>
      <w:r>
        <w:rPr>
          <w:lang w:eastAsia="zh-TW"/>
        </w:rPr>
        <w:t>字闡述參與制服團隊及社會服務如何成就今天的你，如何透過「傑出青年服務領袖」這一身份將「服務社會」的精神延續開去。並以生命影響生命</w:t>
      </w:r>
      <w:r>
        <w:rPr>
          <w:lang w:eastAsia="zh-TW"/>
        </w:rPr>
        <w:t xml:space="preserve">, </w:t>
      </w:r>
      <w:r>
        <w:rPr>
          <w:lang w:eastAsia="zh-TW"/>
        </w:rPr>
        <w:t>讓更多年青人一同參與社會服務工作。</w:t>
      </w:r>
    </w:p>
    <w:tbl>
      <w:tblPr>
        <w:tblStyle w:val="a5"/>
        <w:tblW w:w="9854"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854"/>
      </w:tblGrid>
      <w:tr w:rsidR="002B4DDE" w14:paraId="404700CB" w14:textId="77777777">
        <w:tc>
          <w:tcPr>
            <w:tcW w:w="9854" w:type="dxa"/>
          </w:tcPr>
          <w:p w14:paraId="760BDDC0" w14:textId="77777777" w:rsidR="002B4DDE" w:rsidRDefault="002B4DDE">
            <w:pPr>
              <w:rPr>
                <w:lang w:eastAsia="zh-TW"/>
              </w:rPr>
            </w:pPr>
          </w:p>
        </w:tc>
      </w:tr>
      <w:tr w:rsidR="002B4DDE" w14:paraId="45BF00DC" w14:textId="77777777">
        <w:tc>
          <w:tcPr>
            <w:tcW w:w="9854" w:type="dxa"/>
          </w:tcPr>
          <w:p w14:paraId="7EF630E7" w14:textId="77777777" w:rsidR="002B4DDE" w:rsidRDefault="002B4DDE">
            <w:pPr>
              <w:rPr>
                <w:lang w:eastAsia="zh-TW"/>
              </w:rPr>
            </w:pPr>
          </w:p>
        </w:tc>
      </w:tr>
      <w:tr w:rsidR="002B4DDE" w14:paraId="0BBB0F50" w14:textId="77777777">
        <w:tc>
          <w:tcPr>
            <w:tcW w:w="9854" w:type="dxa"/>
          </w:tcPr>
          <w:p w14:paraId="4B90C3F9" w14:textId="77777777" w:rsidR="002B4DDE" w:rsidRDefault="002B4DDE">
            <w:pPr>
              <w:rPr>
                <w:lang w:eastAsia="zh-TW"/>
              </w:rPr>
            </w:pPr>
          </w:p>
        </w:tc>
      </w:tr>
      <w:tr w:rsidR="002B4DDE" w14:paraId="1CC1071A" w14:textId="77777777">
        <w:tc>
          <w:tcPr>
            <w:tcW w:w="9854" w:type="dxa"/>
          </w:tcPr>
          <w:p w14:paraId="22471A19" w14:textId="77777777" w:rsidR="002B4DDE" w:rsidRDefault="002B4DDE">
            <w:pPr>
              <w:rPr>
                <w:lang w:eastAsia="zh-TW"/>
              </w:rPr>
            </w:pPr>
          </w:p>
        </w:tc>
      </w:tr>
      <w:tr w:rsidR="002B4DDE" w14:paraId="388343BF" w14:textId="77777777">
        <w:tc>
          <w:tcPr>
            <w:tcW w:w="9854" w:type="dxa"/>
          </w:tcPr>
          <w:p w14:paraId="343A3801" w14:textId="77777777" w:rsidR="002B4DDE" w:rsidRDefault="002B4DDE">
            <w:pPr>
              <w:rPr>
                <w:lang w:eastAsia="zh-TW"/>
              </w:rPr>
            </w:pPr>
          </w:p>
        </w:tc>
      </w:tr>
      <w:tr w:rsidR="002B4DDE" w14:paraId="66C8458D" w14:textId="77777777">
        <w:tc>
          <w:tcPr>
            <w:tcW w:w="9854" w:type="dxa"/>
          </w:tcPr>
          <w:p w14:paraId="1ECAD7DF" w14:textId="77777777" w:rsidR="002B4DDE" w:rsidRDefault="002B4DDE">
            <w:pPr>
              <w:rPr>
                <w:lang w:eastAsia="zh-TW"/>
              </w:rPr>
            </w:pPr>
          </w:p>
        </w:tc>
      </w:tr>
      <w:tr w:rsidR="002B4DDE" w14:paraId="0B06916B" w14:textId="77777777">
        <w:tc>
          <w:tcPr>
            <w:tcW w:w="9854" w:type="dxa"/>
          </w:tcPr>
          <w:p w14:paraId="2C210D43" w14:textId="77777777" w:rsidR="002B4DDE" w:rsidRDefault="002B4DDE">
            <w:pPr>
              <w:rPr>
                <w:lang w:eastAsia="zh-TW"/>
              </w:rPr>
            </w:pPr>
          </w:p>
        </w:tc>
      </w:tr>
      <w:tr w:rsidR="002B4DDE" w14:paraId="6A33FB28" w14:textId="77777777">
        <w:tc>
          <w:tcPr>
            <w:tcW w:w="9854" w:type="dxa"/>
          </w:tcPr>
          <w:p w14:paraId="160573B1" w14:textId="77777777" w:rsidR="002B4DDE" w:rsidRDefault="002B4DDE">
            <w:pPr>
              <w:rPr>
                <w:lang w:eastAsia="zh-TW"/>
              </w:rPr>
            </w:pPr>
          </w:p>
        </w:tc>
      </w:tr>
      <w:tr w:rsidR="002B4DDE" w14:paraId="46140E52" w14:textId="77777777">
        <w:tc>
          <w:tcPr>
            <w:tcW w:w="9854" w:type="dxa"/>
          </w:tcPr>
          <w:p w14:paraId="67370DAA" w14:textId="77777777" w:rsidR="002B4DDE" w:rsidRDefault="002B4DDE">
            <w:pPr>
              <w:rPr>
                <w:lang w:eastAsia="zh-TW"/>
              </w:rPr>
            </w:pPr>
          </w:p>
        </w:tc>
      </w:tr>
      <w:tr w:rsidR="002B4DDE" w14:paraId="7459E97C" w14:textId="77777777">
        <w:tc>
          <w:tcPr>
            <w:tcW w:w="9854" w:type="dxa"/>
          </w:tcPr>
          <w:p w14:paraId="0A763848" w14:textId="77777777" w:rsidR="002B4DDE" w:rsidRDefault="002B4DDE">
            <w:pPr>
              <w:rPr>
                <w:lang w:eastAsia="zh-TW"/>
              </w:rPr>
            </w:pPr>
          </w:p>
        </w:tc>
      </w:tr>
      <w:tr w:rsidR="002B4DDE" w14:paraId="37D7802C" w14:textId="77777777">
        <w:tc>
          <w:tcPr>
            <w:tcW w:w="9854" w:type="dxa"/>
          </w:tcPr>
          <w:p w14:paraId="385F3741" w14:textId="77777777" w:rsidR="002B4DDE" w:rsidRDefault="002B4DDE">
            <w:pPr>
              <w:rPr>
                <w:lang w:eastAsia="zh-TW"/>
              </w:rPr>
            </w:pPr>
          </w:p>
        </w:tc>
      </w:tr>
      <w:tr w:rsidR="002B4DDE" w14:paraId="42A540A1" w14:textId="77777777">
        <w:tc>
          <w:tcPr>
            <w:tcW w:w="9854" w:type="dxa"/>
          </w:tcPr>
          <w:p w14:paraId="615CDD5E" w14:textId="77777777" w:rsidR="002B4DDE" w:rsidRDefault="002B4DDE">
            <w:pPr>
              <w:rPr>
                <w:lang w:eastAsia="zh-TW"/>
              </w:rPr>
            </w:pPr>
          </w:p>
        </w:tc>
      </w:tr>
      <w:tr w:rsidR="002B4DDE" w14:paraId="0A72455F" w14:textId="77777777">
        <w:tc>
          <w:tcPr>
            <w:tcW w:w="9854" w:type="dxa"/>
          </w:tcPr>
          <w:p w14:paraId="58AD4664" w14:textId="77777777" w:rsidR="002B4DDE" w:rsidRDefault="002B4DDE">
            <w:pPr>
              <w:rPr>
                <w:lang w:eastAsia="zh-TW"/>
              </w:rPr>
            </w:pPr>
          </w:p>
        </w:tc>
      </w:tr>
      <w:tr w:rsidR="002B4DDE" w14:paraId="7D5B6FE2" w14:textId="77777777">
        <w:tc>
          <w:tcPr>
            <w:tcW w:w="9854" w:type="dxa"/>
          </w:tcPr>
          <w:p w14:paraId="5CDBF539" w14:textId="77777777" w:rsidR="002B4DDE" w:rsidRDefault="002B4DDE">
            <w:pPr>
              <w:rPr>
                <w:lang w:eastAsia="zh-TW"/>
              </w:rPr>
            </w:pPr>
          </w:p>
        </w:tc>
      </w:tr>
      <w:tr w:rsidR="002B4DDE" w14:paraId="2DF8B8B5" w14:textId="77777777">
        <w:tc>
          <w:tcPr>
            <w:tcW w:w="9854" w:type="dxa"/>
          </w:tcPr>
          <w:p w14:paraId="37E02BAF" w14:textId="77777777" w:rsidR="002B4DDE" w:rsidRDefault="002B4DDE">
            <w:pPr>
              <w:rPr>
                <w:lang w:eastAsia="zh-TW"/>
              </w:rPr>
            </w:pPr>
          </w:p>
        </w:tc>
      </w:tr>
      <w:tr w:rsidR="002B4DDE" w14:paraId="6801A2EA" w14:textId="77777777">
        <w:tc>
          <w:tcPr>
            <w:tcW w:w="9854" w:type="dxa"/>
          </w:tcPr>
          <w:p w14:paraId="39D2D351" w14:textId="77777777" w:rsidR="002B4DDE" w:rsidRDefault="002B4DDE">
            <w:pPr>
              <w:rPr>
                <w:lang w:eastAsia="zh-TW"/>
              </w:rPr>
            </w:pPr>
          </w:p>
        </w:tc>
      </w:tr>
      <w:tr w:rsidR="002B4DDE" w14:paraId="572D483B" w14:textId="77777777">
        <w:tc>
          <w:tcPr>
            <w:tcW w:w="9854" w:type="dxa"/>
          </w:tcPr>
          <w:p w14:paraId="21D3D8B4" w14:textId="77777777" w:rsidR="002B4DDE" w:rsidRDefault="002B4DDE">
            <w:pPr>
              <w:rPr>
                <w:lang w:eastAsia="zh-TW"/>
              </w:rPr>
            </w:pPr>
          </w:p>
        </w:tc>
      </w:tr>
    </w:tbl>
    <w:p w14:paraId="7F38ED46" w14:textId="77777777" w:rsidR="002B4DDE" w:rsidRDefault="00195B53">
      <w:pPr>
        <w:rPr>
          <w:lang w:eastAsia="zh-TW"/>
        </w:rPr>
      </w:pPr>
      <w:r>
        <w:rPr>
          <w:lang w:eastAsia="zh-TW"/>
        </w:rPr>
        <w:t>本人聲明以上資料全部屬實，如有虛報或隱瞞事實，將會被取消參選資格及所獲獎項，並同意大會在必要時將此等資料作公開刊登之用及評選的最後決定。</w:t>
      </w:r>
    </w:p>
    <w:p w14:paraId="45F3A192" w14:textId="77777777" w:rsidR="002B4DDE" w:rsidRDefault="002B4DDE">
      <w:pPr>
        <w:rPr>
          <w:lang w:eastAsia="zh-TW"/>
        </w:rPr>
      </w:pPr>
    </w:p>
    <w:p w14:paraId="2E8A43B8" w14:textId="77777777" w:rsidR="002B4DDE" w:rsidRDefault="00195B53">
      <w:pPr>
        <w:rPr>
          <w:lang w:eastAsia="zh-TW"/>
        </w:rPr>
      </w:pPr>
      <w:r>
        <w:rPr>
          <w:lang w:eastAsia="zh-TW"/>
        </w:rPr>
        <w:t>提名人簽署：</w:t>
      </w:r>
      <w:r>
        <w:rPr>
          <w:lang w:eastAsia="zh-TW"/>
        </w:rPr>
        <w:t>_________________________</w:t>
      </w:r>
      <w:r>
        <w:rPr>
          <w:lang w:eastAsia="zh-TW"/>
        </w:rPr>
        <w:tab/>
      </w:r>
      <w:r>
        <w:rPr>
          <w:lang w:eastAsia="zh-TW"/>
        </w:rPr>
        <w:tab/>
      </w:r>
      <w:r>
        <w:rPr>
          <w:lang w:eastAsia="zh-TW"/>
        </w:rPr>
        <w:t>日期：</w:t>
      </w:r>
      <w:r>
        <w:rPr>
          <w:lang w:eastAsia="zh-TW"/>
        </w:rPr>
        <w:t>__________________</w:t>
      </w:r>
    </w:p>
    <w:p w14:paraId="0954AFFB" w14:textId="77777777" w:rsidR="002B4DDE" w:rsidRDefault="002B4DDE">
      <w:pPr>
        <w:rPr>
          <w:lang w:eastAsia="zh-TW"/>
        </w:rPr>
      </w:pPr>
    </w:p>
    <w:p w14:paraId="10EFE443" w14:textId="77777777" w:rsidR="002B4DDE" w:rsidRDefault="00195B53">
      <w:pPr>
        <w:rPr>
          <w:lang w:eastAsia="zh-TW"/>
        </w:rPr>
      </w:pPr>
      <w:r>
        <w:rPr>
          <w:lang w:eastAsia="zh-TW"/>
        </w:rPr>
        <w:t>參加者簽署：</w:t>
      </w:r>
      <w:r>
        <w:rPr>
          <w:lang w:eastAsia="zh-TW"/>
        </w:rPr>
        <w:t>_________________________</w:t>
      </w:r>
      <w:r>
        <w:rPr>
          <w:lang w:eastAsia="zh-TW"/>
        </w:rPr>
        <w:tab/>
      </w:r>
      <w:r>
        <w:rPr>
          <w:lang w:eastAsia="zh-TW"/>
        </w:rPr>
        <w:tab/>
      </w:r>
      <w:r>
        <w:rPr>
          <w:lang w:eastAsia="zh-TW"/>
        </w:rPr>
        <w:t>日期：</w:t>
      </w:r>
      <w:r>
        <w:rPr>
          <w:lang w:eastAsia="zh-TW"/>
        </w:rPr>
        <w:t>__________________</w:t>
      </w:r>
    </w:p>
    <w:sectPr w:rsidR="002B4DDE">
      <w:pgSz w:w="11906" w:h="16838"/>
      <w:pgMar w:top="1021" w:right="1021" w:bottom="1021" w:left="102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829B9"/>
    <w:multiLevelType w:val="multilevel"/>
    <w:tmpl w:val="9306FAC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793A95"/>
    <w:multiLevelType w:val="multilevel"/>
    <w:tmpl w:val="5486EDB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y Cheung">
    <w15:presenceInfo w15:providerId="Windows Live" w15:userId="2e33ab637a77ed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DE"/>
    <w:rsid w:val="00195B53"/>
    <w:rsid w:val="002B4DDE"/>
    <w:rsid w:val="0036206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8C60B0"/>
  <w15:docId w15:val="{425103F2-5D37-754E-8BA3-FFAB620B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562062"/>
    <w:pPr>
      <w:keepNext/>
      <w:spacing w:line="720" w:lineRule="auto"/>
      <w:ind w:leftChars="200" w:left="200"/>
      <w:outlineLvl w:val="4"/>
    </w:pPr>
    <w:rPr>
      <w:rFonts w:ascii="Cambria" w:eastAsia="Times New Roman" w:hAnsi="Cambria" w:cs="Times New Roman"/>
      <w:b/>
      <w:bCs/>
      <w:sz w:val="36"/>
      <w:szCs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2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A14"/>
    <w:pPr>
      <w:widowControl/>
      <w:spacing w:after="300"/>
      <w:ind w:left="150"/>
    </w:pPr>
    <w:rPr>
      <w:rFonts w:ascii="PMingLiU" w:eastAsia="PMingLiU" w:hAnsi="PMingLiU"/>
      <w:sz w:val="18"/>
      <w:szCs w:val="18"/>
    </w:rPr>
  </w:style>
  <w:style w:type="paragraph" w:styleId="ListParagraph">
    <w:name w:val="List Paragraph"/>
    <w:basedOn w:val="Normal"/>
    <w:uiPriority w:val="34"/>
    <w:qFormat/>
    <w:rsid w:val="009E075A"/>
    <w:pPr>
      <w:ind w:leftChars="200" w:left="480"/>
    </w:pPr>
  </w:style>
  <w:style w:type="character" w:customStyle="1" w:styleId="Heading5Char">
    <w:name w:val="Heading 5 Char"/>
    <w:basedOn w:val="DefaultParagraphFont"/>
    <w:link w:val="Heading5"/>
    <w:semiHidden/>
    <w:rsid w:val="00562062"/>
    <w:rPr>
      <w:rFonts w:ascii="Cambria" w:eastAsia="Times New Roman" w:hAnsi="Cambria" w:cs="Times New Roman"/>
      <w:b/>
      <w:bCs/>
      <w:sz w:val="36"/>
      <w:szCs w:val="36"/>
    </w:rPr>
  </w:style>
  <w:style w:type="character" w:customStyle="1" w:styleId="fcg">
    <w:name w:val="fcg"/>
    <w:rsid w:val="00562062"/>
  </w:style>
  <w:style w:type="character" w:styleId="Strong">
    <w:name w:val="Strong"/>
    <w:basedOn w:val="DefaultParagraphFont"/>
    <w:uiPriority w:val="22"/>
    <w:qFormat/>
    <w:rsid w:val="00562062"/>
    <w:rPr>
      <w:b/>
      <w:bCs/>
    </w:rPr>
  </w:style>
  <w:style w:type="character" w:styleId="Hyperlink">
    <w:name w:val="Hyperlink"/>
    <w:basedOn w:val="DefaultParagraphFont"/>
    <w:uiPriority w:val="99"/>
    <w:unhideWhenUsed/>
    <w:rsid w:val="00FF796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kyslaoc@rccent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kyslaoc@rccentra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ajPPW+4BgFaY8aEDceSmXKjYw==">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Kwan</dc:creator>
  <cp:lastModifiedBy>Barry Cheung</cp:lastModifiedBy>
  <cp:revision>2</cp:revision>
  <dcterms:created xsi:type="dcterms:W3CDTF">2021-10-30T14:15:00Z</dcterms:created>
  <dcterms:modified xsi:type="dcterms:W3CDTF">2021-10-30T14:15:00Z</dcterms:modified>
</cp:coreProperties>
</file>